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04" w:rsidRPr="009D0A50" w:rsidRDefault="00B952ED" w:rsidP="00A1100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9D0A50">
        <w:rPr>
          <w:rFonts w:ascii="Arial" w:hAnsi="Arial" w:cs="Arial"/>
          <w:b/>
          <w:color w:val="000000"/>
          <w:sz w:val="22"/>
          <w:szCs w:val="22"/>
        </w:rPr>
        <w:t>УТВЕРЖДЕНО</w:t>
      </w:r>
    </w:p>
    <w:p w:rsidR="00A11004" w:rsidRPr="009D0A50" w:rsidRDefault="00FE6B05" w:rsidP="00A1100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9D0A50">
        <w:rPr>
          <w:rFonts w:ascii="Arial" w:hAnsi="Arial" w:cs="Arial"/>
          <w:b/>
          <w:color w:val="000000"/>
          <w:sz w:val="22"/>
          <w:szCs w:val="22"/>
        </w:rPr>
        <w:tab/>
      </w:r>
      <w:r w:rsidRPr="009D0A50">
        <w:rPr>
          <w:rFonts w:ascii="Arial" w:hAnsi="Arial" w:cs="Arial"/>
          <w:b/>
          <w:color w:val="000000"/>
          <w:sz w:val="22"/>
          <w:szCs w:val="22"/>
        </w:rPr>
        <w:tab/>
      </w:r>
      <w:r w:rsidRPr="009D0A50">
        <w:rPr>
          <w:rFonts w:ascii="Arial" w:hAnsi="Arial" w:cs="Arial"/>
          <w:b/>
          <w:color w:val="000000"/>
          <w:sz w:val="22"/>
          <w:szCs w:val="22"/>
        </w:rPr>
        <w:tab/>
      </w:r>
      <w:r w:rsidRPr="009D0A50">
        <w:rPr>
          <w:rFonts w:ascii="Arial" w:hAnsi="Arial" w:cs="Arial"/>
          <w:b/>
          <w:color w:val="000000"/>
          <w:sz w:val="22"/>
          <w:szCs w:val="22"/>
        </w:rPr>
        <w:tab/>
        <w:t>р</w:t>
      </w:r>
      <w:r w:rsidR="00A11004" w:rsidRPr="009D0A50">
        <w:rPr>
          <w:rFonts w:ascii="Arial" w:hAnsi="Arial" w:cs="Arial"/>
          <w:b/>
          <w:color w:val="000000"/>
          <w:sz w:val="22"/>
          <w:szCs w:val="22"/>
        </w:rPr>
        <w:t>ешением Общего собрания членов</w:t>
      </w:r>
    </w:p>
    <w:p w:rsidR="00A11004" w:rsidRPr="009D0A50" w:rsidRDefault="00A11004" w:rsidP="00B952ED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9D0A50">
        <w:rPr>
          <w:rFonts w:ascii="Arial" w:hAnsi="Arial" w:cs="Arial"/>
          <w:b/>
          <w:color w:val="000000"/>
          <w:sz w:val="22"/>
          <w:szCs w:val="22"/>
        </w:rPr>
        <w:t xml:space="preserve">Кредитного потребительского кооператива  </w:t>
      </w:r>
      <w:r w:rsidR="00961D43" w:rsidRPr="009D0A50">
        <w:rPr>
          <w:rFonts w:ascii="Arial" w:hAnsi="Arial" w:cs="Arial"/>
          <w:b/>
          <w:color w:val="000000"/>
          <w:sz w:val="22"/>
          <w:szCs w:val="22"/>
        </w:rPr>
        <w:t>«</w:t>
      </w:r>
      <w:r w:rsidR="00CB09D9" w:rsidRPr="009D0A50">
        <w:rPr>
          <w:rFonts w:ascii="Arial" w:hAnsi="Arial" w:cs="Arial"/>
          <w:b/>
          <w:color w:val="000000"/>
          <w:sz w:val="22"/>
          <w:szCs w:val="22"/>
        </w:rPr>
        <w:t>Сберкнижка</w:t>
      </w:r>
      <w:r w:rsidR="00961D43" w:rsidRPr="009D0A50">
        <w:rPr>
          <w:rFonts w:ascii="Arial" w:hAnsi="Arial" w:cs="Arial"/>
          <w:b/>
          <w:color w:val="000000"/>
          <w:sz w:val="22"/>
          <w:szCs w:val="22"/>
        </w:rPr>
        <w:t>»</w:t>
      </w:r>
    </w:p>
    <w:p w:rsidR="00B952ED" w:rsidRPr="009D0A50" w:rsidRDefault="00B952ED" w:rsidP="00B952ED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237792" w:rsidRPr="009D0A50" w:rsidRDefault="00A11004" w:rsidP="00237792">
      <w:pPr>
        <w:pStyle w:val="a5"/>
        <w:jc w:val="right"/>
        <w:rPr>
          <w:rFonts w:ascii="Arial" w:hAnsi="Arial" w:cs="Arial"/>
          <w:b/>
          <w:sz w:val="22"/>
          <w:szCs w:val="22"/>
        </w:rPr>
      </w:pPr>
      <w:r w:rsidRPr="009D0A50">
        <w:rPr>
          <w:rFonts w:ascii="Arial" w:hAnsi="Arial" w:cs="Arial"/>
          <w:b/>
          <w:color w:val="000000"/>
          <w:sz w:val="22"/>
          <w:szCs w:val="22"/>
        </w:rPr>
        <w:tab/>
      </w:r>
      <w:r w:rsidRPr="009D0A50">
        <w:rPr>
          <w:rFonts w:ascii="Arial" w:hAnsi="Arial" w:cs="Arial"/>
          <w:b/>
          <w:color w:val="000000"/>
          <w:sz w:val="22"/>
          <w:szCs w:val="22"/>
        </w:rPr>
        <w:tab/>
      </w:r>
      <w:r w:rsidR="00237792" w:rsidRPr="009D0A50">
        <w:rPr>
          <w:rFonts w:ascii="Arial" w:hAnsi="Arial" w:cs="Arial"/>
          <w:b/>
          <w:sz w:val="22"/>
          <w:szCs w:val="22"/>
        </w:rPr>
        <w:t>Протокол № 1 от «</w:t>
      </w:r>
      <w:r w:rsidR="00D65CC2">
        <w:rPr>
          <w:rFonts w:ascii="Arial" w:hAnsi="Arial" w:cs="Arial"/>
          <w:b/>
          <w:sz w:val="22"/>
          <w:szCs w:val="22"/>
        </w:rPr>
        <w:t>06</w:t>
      </w:r>
      <w:r w:rsidR="00237792" w:rsidRPr="009D0A50">
        <w:rPr>
          <w:rFonts w:ascii="Arial" w:hAnsi="Arial" w:cs="Arial"/>
          <w:b/>
          <w:sz w:val="22"/>
          <w:szCs w:val="22"/>
        </w:rPr>
        <w:t xml:space="preserve">» </w:t>
      </w:r>
      <w:r w:rsidR="00D65CC2">
        <w:rPr>
          <w:rFonts w:ascii="Arial" w:hAnsi="Arial" w:cs="Arial"/>
          <w:b/>
          <w:sz w:val="22"/>
          <w:szCs w:val="22"/>
        </w:rPr>
        <w:t>февраля</w:t>
      </w:r>
      <w:bookmarkStart w:id="0" w:name="_GoBack"/>
      <w:bookmarkEnd w:id="0"/>
      <w:r w:rsidR="00237792" w:rsidRPr="009D0A50">
        <w:rPr>
          <w:rFonts w:ascii="Arial" w:hAnsi="Arial" w:cs="Arial"/>
          <w:b/>
          <w:sz w:val="22"/>
          <w:szCs w:val="22"/>
        </w:rPr>
        <w:t xml:space="preserve"> 2017г.</w:t>
      </w:r>
    </w:p>
    <w:p w:rsidR="00237792" w:rsidRPr="009D0A50" w:rsidRDefault="00237792" w:rsidP="00237792">
      <w:pPr>
        <w:pStyle w:val="a5"/>
        <w:jc w:val="right"/>
        <w:rPr>
          <w:rFonts w:ascii="Arial" w:hAnsi="Arial" w:cs="Arial"/>
          <w:b/>
          <w:sz w:val="22"/>
          <w:szCs w:val="22"/>
        </w:rPr>
      </w:pPr>
    </w:p>
    <w:p w:rsidR="00237792" w:rsidRPr="009D0A50" w:rsidRDefault="00237792" w:rsidP="00237792">
      <w:pPr>
        <w:pStyle w:val="a5"/>
        <w:jc w:val="right"/>
        <w:rPr>
          <w:rFonts w:ascii="Arial" w:hAnsi="Arial" w:cs="Arial"/>
          <w:b/>
          <w:sz w:val="22"/>
          <w:szCs w:val="22"/>
        </w:rPr>
      </w:pPr>
      <w:r w:rsidRPr="009D0A50">
        <w:rPr>
          <w:rFonts w:ascii="Arial" w:hAnsi="Arial" w:cs="Arial"/>
          <w:b/>
          <w:sz w:val="22"/>
          <w:szCs w:val="22"/>
        </w:rPr>
        <w:t>Председатель собрания:                                                                                                                                            ________________ Алексеенко Олег Антонович</w:t>
      </w:r>
    </w:p>
    <w:p w:rsidR="00237792" w:rsidRPr="009D0A50" w:rsidRDefault="00237792" w:rsidP="00237792">
      <w:pPr>
        <w:pStyle w:val="a5"/>
        <w:jc w:val="right"/>
        <w:rPr>
          <w:rFonts w:ascii="Arial" w:hAnsi="Arial" w:cs="Arial"/>
          <w:b/>
          <w:sz w:val="22"/>
          <w:szCs w:val="22"/>
        </w:rPr>
      </w:pPr>
    </w:p>
    <w:p w:rsidR="00237792" w:rsidRPr="009D0A50" w:rsidRDefault="00237792" w:rsidP="00237792">
      <w:pPr>
        <w:pStyle w:val="a5"/>
        <w:jc w:val="right"/>
        <w:rPr>
          <w:rFonts w:ascii="Arial" w:hAnsi="Arial" w:cs="Arial"/>
          <w:b/>
          <w:sz w:val="22"/>
          <w:szCs w:val="22"/>
        </w:rPr>
      </w:pPr>
      <w:r w:rsidRPr="009D0A50">
        <w:rPr>
          <w:rFonts w:ascii="Arial" w:hAnsi="Arial" w:cs="Arial"/>
          <w:b/>
          <w:sz w:val="22"/>
          <w:szCs w:val="22"/>
        </w:rPr>
        <w:t>Секретарь собрания:</w:t>
      </w:r>
    </w:p>
    <w:p w:rsidR="001826C4" w:rsidRPr="009D0A50" w:rsidRDefault="00237792" w:rsidP="00237792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9D0A50">
        <w:rPr>
          <w:rFonts w:ascii="Arial" w:hAnsi="Arial" w:cs="Arial"/>
          <w:b/>
          <w:sz w:val="22"/>
          <w:szCs w:val="22"/>
        </w:rPr>
        <w:t>_____________ Крюков Алексей Владимирович</w:t>
      </w:r>
    </w:p>
    <w:p w:rsidR="00423DF0" w:rsidRPr="009D0A50" w:rsidRDefault="00423DF0">
      <w:pPr>
        <w:rPr>
          <w:rFonts w:ascii="Arial" w:hAnsi="Arial" w:cs="Arial"/>
          <w:b/>
          <w:sz w:val="22"/>
          <w:szCs w:val="22"/>
        </w:rPr>
      </w:pPr>
    </w:p>
    <w:p w:rsidR="00873DF8" w:rsidRPr="00B952ED" w:rsidRDefault="00873DF8">
      <w:pPr>
        <w:rPr>
          <w:rFonts w:ascii="Arial" w:hAnsi="Arial" w:cs="Arial"/>
          <w:b/>
        </w:rPr>
      </w:pPr>
    </w:p>
    <w:p w:rsidR="00873DF8" w:rsidRPr="00B952ED" w:rsidRDefault="00873DF8">
      <w:pPr>
        <w:rPr>
          <w:rFonts w:ascii="Arial" w:hAnsi="Arial" w:cs="Arial"/>
          <w:b/>
        </w:rPr>
      </w:pPr>
    </w:p>
    <w:p w:rsidR="00873DF8" w:rsidRPr="00B952ED" w:rsidRDefault="00873DF8">
      <w:pPr>
        <w:rPr>
          <w:rFonts w:ascii="Arial" w:hAnsi="Arial" w:cs="Arial"/>
          <w:b/>
        </w:rPr>
      </w:pPr>
    </w:p>
    <w:p w:rsidR="00873DF8" w:rsidRPr="00B952ED" w:rsidRDefault="00873DF8">
      <w:pPr>
        <w:rPr>
          <w:rFonts w:ascii="Arial" w:hAnsi="Arial" w:cs="Arial"/>
          <w:b/>
        </w:rPr>
      </w:pPr>
    </w:p>
    <w:p w:rsidR="00873DF8" w:rsidRPr="00B952ED" w:rsidRDefault="00873DF8">
      <w:pPr>
        <w:rPr>
          <w:rFonts w:ascii="Arial" w:hAnsi="Arial" w:cs="Arial"/>
          <w:b/>
        </w:rPr>
      </w:pPr>
    </w:p>
    <w:p w:rsidR="00873DF8" w:rsidRPr="00B952ED" w:rsidRDefault="00873DF8">
      <w:pPr>
        <w:rPr>
          <w:rFonts w:ascii="Arial" w:hAnsi="Arial" w:cs="Arial"/>
          <w:b/>
        </w:rPr>
      </w:pPr>
    </w:p>
    <w:p w:rsidR="00873DF8" w:rsidRPr="00B952ED" w:rsidRDefault="00873DF8">
      <w:pPr>
        <w:rPr>
          <w:rFonts w:ascii="Arial" w:hAnsi="Arial" w:cs="Arial"/>
          <w:b/>
        </w:rPr>
      </w:pPr>
    </w:p>
    <w:p w:rsidR="00873DF8" w:rsidRDefault="00873DF8">
      <w:pPr>
        <w:rPr>
          <w:rFonts w:ascii="Arial" w:hAnsi="Arial" w:cs="Arial"/>
          <w:b/>
        </w:rPr>
      </w:pPr>
    </w:p>
    <w:p w:rsidR="00B952ED" w:rsidRDefault="00B952ED">
      <w:pPr>
        <w:rPr>
          <w:rFonts w:ascii="Arial" w:hAnsi="Arial" w:cs="Arial"/>
          <w:b/>
        </w:rPr>
      </w:pPr>
    </w:p>
    <w:p w:rsidR="00B952ED" w:rsidRDefault="00B952ED">
      <w:pPr>
        <w:rPr>
          <w:rFonts w:ascii="Arial" w:hAnsi="Arial" w:cs="Arial"/>
          <w:b/>
        </w:rPr>
      </w:pPr>
    </w:p>
    <w:p w:rsidR="00B952ED" w:rsidRDefault="00B952ED">
      <w:pPr>
        <w:rPr>
          <w:rFonts w:ascii="Arial" w:hAnsi="Arial" w:cs="Arial"/>
          <w:b/>
        </w:rPr>
      </w:pPr>
    </w:p>
    <w:p w:rsidR="00B952ED" w:rsidRPr="00B952ED" w:rsidRDefault="00B952ED">
      <w:pPr>
        <w:rPr>
          <w:rFonts w:ascii="Arial" w:hAnsi="Arial" w:cs="Arial"/>
          <w:b/>
        </w:rPr>
      </w:pPr>
    </w:p>
    <w:p w:rsidR="0048258D" w:rsidRPr="00B952ED" w:rsidRDefault="0048258D">
      <w:pPr>
        <w:rPr>
          <w:rFonts w:ascii="Arial" w:hAnsi="Arial" w:cs="Arial"/>
          <w:b/>
        </w:rPr>
      </w:pPr>
    </w:p>
    <w:p w:rsidR="00873DF8" w:rsidRPr="00B952ED" w:rsidRDefault="00873DF8">
      <w:pPr>
        <w:rPr>
          <w:rFonts w:ascii="Arial" w:hAnsi="Arial" w:cs="Arial"/>
          <w:b/>
        </w:rPr>
      </w:pPr>
    </w:p>
    <w:p w:rsidR="00873DF8" w:rsidRPr="00B952ED" w:rsidRDefault="00873DF8">
      <w:pPr>
        <w:rPr>
          <w:rFonts w:ascii="Arial" w:hAnsi="Arial" w:cs="Arial"/>
          <w:b/>
        </w:rPr>
      </w:pPr>
    </w:p>
    <w:p w:rsidR="00873DF8" w:rsidRPr="00B952ED" w:rsidRDefault="00873DF8">
      <w:pPr>
        <w:rPr>
          <w:rFonts w:ascii="Arial" w:hAnsi="Arial" w:cs="Arial"/>
          <w:b/>
        </w:rPr>
      </w:pPr>
    </w:p>
    <w:p w:rsidR="00B952ED" w:rsidRDefault="00873DF8" w:rsidP="007226D6">
      <w:pPr>
        <w:jc w:val="center"/>
        <w:rPr>
          <w:rFonts w:ascii="Arial" w:hAnsi="Arial" w:cs="Arial"/>
          <w:b/>
        </w:rPr>
      </w:pPr>
      <w:r w:rsidRPr="00B952ED">
        <w:rPr>
          <w:rFonts w:ascii="Arial" w:hAnsi="Arial" w:cs="Arial"/>
          <w:b/>
        </w:rPr>
        <w:t>П</w:t>
      </w:r>
      <w:r w:rsidR="00B952ED">
        <w:rPr>
          <w:rFonts w:ascii="Arial" w:hAnsi="Arial" w:cs="Arial"/>
          <w:b/>
        </w:rPr>
        <w:t xml:space="preserve">ОЛОЖЕНИЕ О ЧЛЕНСТВЕ </w:t>
      </w:r>
      <w:proofErr w:type="gramStart"/>
      <w:r w:rsidR="00B952ED">
        <w:rPr>
          <w:rFonts w:ascii="Arial" w:hAnsi="Arial" w:cs="Arial"/>
          <w:b/>
        </w:rPr>
        <w:t>В</w:t>
      </w:r>
      <w:proofErr w:type="gramEnd"/>
      <w:r w:rsidR="00B952ED">
        <w:rPr>
          <w:rFonts w:ascii="Arial" w:hAnsi="Arial" w:cs="Arial"/>
          <w:b/>
        </w:rPr>
        <w:t xml:space="preserve"> </w:t>
      </w:r>
    </w:p>
    <w:p w:rsidR="00B952ED" w:rsidRDefault="00B952ED" w:rsidP="007226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КРЕДИТНОМ ПОТРЕБИТЕЛЬСКОМ </w:t>
      </w:r>
      <w:proofErr w:type="gramStart"/>
      <w:r>
        <w:rPr>
          <w:rFonts w:ascii="Arial" w:hAnsi="Arial" w:cs="Arial"/>
          <w:b/>
        </w:rPr>
        <w:t>КООПЕРАТИВЕ</w:t>
      </w:r>
      <w:proofErr w:type="gramEnd"/>
      <w:r>
        <w:rPr>
          <w:rFonts w:ascii="Arial" w:hAnsi="Arial" w:cs="Arial"/>
          <w:b/>
        </w:rPr>
        <w:t xml:space="preserve"> </w:t>
      </w:r>
    </w:p>
    <w:p w:rsidR="00873DF8" w:rsidRPr="00B952ED" w:rsidRDefault="00B952ED" w:rsidP="00B952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CB09D9">
        <w:rPr>
          <w:rFonts w:ascii="Arial" w:hAnsi="Arial" w:cs="Arial"/>
          <w:b/>
        </w:rPr>
        <w:t>СБЕРКНИЖКА</w:t>
      </w:r>
      <w:r>
        <w:rPr>
          <w:rFonts w:ascii="Arial" w:hAnsi="Arial" w:cs="Arial"/>
          <w:b/>
        </w:rPr>
        <w:t>»</w:t>
      </w:r>
    </w:p>
    <w:p w:rsidR="00873DF8" w:rsidRPr="00B952ED" w:rsidRDefault="00873DF8" w:rsidP="00873DF8">
      <w:pPr>
        <w:jc w:val="center"/>
        <w:rPr>
          <w:rFonts w:ascii="Arial" w:hAnsi="Arial" w:cs="Arial"/>
          <w:b/>
        </w:rPr>
      </w:pPr>
    </w:p>
    <w:p w:rsidR="00873DF8" w:rsidRPr="00B952ED" w:rsidRDefault="00873DF8" w:rsidP="00873DF8">
      <w:pPr>
        <w:jc w:val="center"/>
        <w:rPr>
          <w:rFonts w:ascii="Arial" w:hAnsi="Arial" w:cs="Arial"/>
          <w:b/>
        </w:rPr>
      </w:pPr>
    </w:p>
    <w:p w:rsidR="00873DF8" w:rsidRPr="00B952ED" w:rsidRDefault="00873DF8" w:rsidP="00873DF8">
      <w:pPr>
        <w:jc w:val="center"/>
        <w:rPr>
          <w:rFonts w:ascii="Arial" w:hAnsi="Arial" w:cs="Arial"/>
          <w:b/>
        </w:rPr>
      </w:pPr>
    </w:p>
    <w:p w:rsidR="00873DF8" w:rsidRPr="00B952ED" w:rsidRDefault="00873DF8" w:rsidP="00873DF8">
      <w:pPr>
        <w:jc w:val="center"/>
        <w:rPr>
          <w:rFonts w:ascii="Arial" w:hAnsi="Arial" w:cs="Arial"/>
          <w:b/>
        </w:rPr>
      </w:pPr>
    </w:p>
    <w:p w:rsidR="00873DF8" w:rsidRPr="00B952ED" w:rsidRDefault="00873DF8" w:rsidP="00873DF8">
      <w:pPr>
        <w:jc w:val="center"/>
        <w:rPr>
          <w:rFonts w:ascii="Arial" w:hAnsi="Arial" w:cs="Arial"/>
          <w:b/>
        </w:rPr>
      </w:pPr>
    </w:p>
    <w:p w:rsidR="00873DF8" w:rsidRPr="00B952ED" w:rsidRDefault="00873DF8" w:rsidP="00873DF8">
      <w:pPr>
        <w:jc w:val="center"/>
        <w:rPr>
          <w:rFonts w:ascii="Arial" w:hAnsi="Arial" w:cs="Arial"/>
          <w:b/>
        </w:rPr>
      </w:pPr>
    </w:p>
    <w:p w:rsidR="00164CD6" w:rsidRPr="00B952ED" w:rsidRDefault="00164CD6" w:rsidP="00873DF8">
      <w:pPr>
        <w:jc w:val="center"/>
        <w:rPr>
          <w:rFonts w:ascii="Arial" w:hAnsi="Arial" w:cs="Arial"/>
          <w:b/>
        </w:rPr>
      </w:pPr>
    </w:p>
    <w:p w:rsidR="00164CD6" w:rsidRPr="00B952ED" w:rsidRDefault="00164CD6" w:rsidP="00873DF8">
      <w:pPr>
        <w:jc w:val="center"/>
        <w:rPr>
          <w:rFonts w:ascii="Arial" w:hAnsi="Arial" w:cs="Arial"/>
          <w:b/>
        </w:rPr>
      </w:pPr>
    </w:p>
    <w:p w:rsidR="00164CD6" w:rsidRPr="00B952ED" w:rsidRDefault="00164CD6" w:rsidP="00873DF8">
      <w:pPr>
        <w:jc w:val="center"/>
        <w:rPr>
          <w:rFonts w:ascii="Arial" w:hAnsi="Arial" w:cs="Arial"/>
          <w:b/>
        </w:rPr>
      </w:pPr>
    </w:p>
    <w:p w:rsidR="00873DF8" w:rsidRPr="00B952ED" w:rsidRDefault="00873DF8" w:rsidP="00873DF8">
      <w:pPr>
        <w:jc w:val="center"/>
        <w:rPr>
          <w:rFonts w:ascii="Arial" w:hAnsi="Arial" w:cs="Arial"/>
          <w:b/>
        </w:rPr>
      </w:pPr>
    </w:p>
    <w:p w:rsidR="00873DF8" w:rsidRPr="00B952ED" w:rsidRDefault="00873DF8" w:rsidP="00873DF8">
      <w:pPr>
        <w:jc w:val="center"/>
        <w:rPr>
          <w:rFonts w:ascii="Arial" w:hAnsi="Arial" w:cs="Arial"/>
          <w:b/>
        </w:rPr>
      </w:pPr>
    </w:p>
    <w:p w:rsidR="00873DF8" w:rsidRPr="00B952ED" w:rsidRDefault="00873DF8" w:rsidP="00873DF8">
      <w:pPr>
        <w:jc w:val="center"/>
        <w:rPr>
          <w:rFonts w:ascii="Arial" w:hAnsi="Arial" w:cs="Arial"/>
          <w:b/>
        </w:rPr>
      </w:pPr>
    </w:p>
    <w:p w:rsidR="00873DF8" w:rsidRPr="00B952ED" w:rsidRDefault="00873DF8" w:rsidP="00873DF8">
      <w:pPr>
        <w:jc w:val="center"/>
        <w:rPr>
          <w:rFonts w:ascii="Arial" w:hAnsi="Arial" w:cs="Arial"/>
          <w:b/>
        </w:rPr>
      </w:pPr>
    </w:p>
    <w:p w:rsidR="00873DF8" w:rsidRPr="00B952ED" w:rsidRDefault="00873DF8" w:rsidP="00873DF8">
      <w:pPr>
        <w:jc w:val="center"/>
        <w:rPr>
          <w:rFonts w:ascii="Arial" w:hAnsi="Arial" w:cs="Arial"/>
          <w:b/>
        </w:rPr>
      </w:pPr>
    </w:p>
    <w:p w:rsidR="0048258D" w:rsidRPr="00B952ED" w:rsidRDefault="0048258D" w:rsidP="00917AD2">
      <w:pPr>
        <w:rPr>
          <w:rFonts w:ascii="Arial" w:hAnsi="Arial" w:cs="Arial"/>
          <w:b/>
        </w:rPr>
      </w:pPr>
    </w:p>
    <w:p w:rsidR="00B952ED" w:rsidRPr="00B952ED" w:rsidRDefault="00B952ED" w:rsidP="00873DF8">
      <w:pPr>
        <w:jc w:val="center"/>
        <w:rPr>
          <w:rFonts w:ascii="Arial" w:hAnsi="Arial" w:cs="Arial"/>
          <w:b/>
        </w:rPr>
      </w:pPr>
    </w:p>
    <w:p w:rsidR="00873DF8" w:rsidRPr="00B952ED" w:rsidRDefault="00873DF8" w:rsidP="00873DF8">
      <w:pPr>
        <w:jc w:val="center"/>
        <w:rPr>
          <w:rFonts w:ascii="Arial" w:hAnsi="Arial" w:cs="Arial"/>
        </w:rPr>
      </w:pPr>
    </w:p>
    <w:p w:rsidR="00873DF8" w:rsidRPr="00B952ED" w:rsidRDefault="00873DF8" w:rsidP="00873DF8">
      <w:pPr>
        <w:jc w:val="center"/>
        <w:rPr>
          <w:rFonts w:ascii="Arial" w:hAnsi="Arial" w:cs="Arial"/>
        </w:rPr>
      </w:pPr>
    </w:p>
    <w:p w:rsidR="00873DF8" w:rsidRDefault="00873DF8" w:rsidP="00FE6B05">
      <w:pPr>
        <w:rPr>
          <w:rFonts w:ascii="Arial" w:hAnsi="Arial" w:cs="Arial"/>
        </w:rPr>
      </w:pPr>
    </w:p>
    <w:p w:rsidR="00B952ED" w:rsidRPr="00B952ED" w:rsidRDefault="00B952ED" w:rsidP="00FE6B05">
      <w:pPr>
        <w:rPr>
          <w:rFonts w:ascii="Arial" w:hAnsi="Arial" w:cs="Arial"/>
        </w:rPr>
      </w:pPr>
    </w:p>
    <w:p w:rsidR="00917AD2" w:rsidRPr="00B952ED" w:rsidRDefault="00B952ED" w:rsidP="00B952ED">
      <w:pPr>
        <w:widowControl w:val="0"/>
        <w:autoSpaceDE w:val="0"/>
        <w:autoSpaceDN w:val="0"/>
        <w:adjustRightInd w:val="0"/>
        <w:spacing w:before="57" w:after="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г. </w:t>
      </w:r>
      <w:r w:rsidR="00CB09D9">
        <w:rPr>
          <w:rFonts w:ascii="Arial" w:hAnsi="Arial" w:cs="Arial"/>
          <w:b/>
        </w:rPr>
        <w:t>Саратов</w:t>
      </w:r>
    </w:p>
    <w:p w:rsidR="00873DF8" w:rsidRPr="00B952ED" w:rsidRDefault="00237792" w:rsidP="00873DF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2017</w:t>
      </w:r>
      <w:r w:rsidR="00873DF8" w:rsidRPr="00B952ED">
        <w:rPr>
          <w:rFonts w:ascii="Arial" w:hAnsi="Arial" w:cs="Arial"/>
          <w:b/>
        </w:rPr>
        <w:t>г</w:t>
      </w:r>
      <w:r w:rsidR="00873DF8" w:rsidRPr="00B952ED">
        <w:rPr>
          <w:rFonts w:ascii="Arial" w:hAnsi="Arial" w:cs="Arial"/>
        </w:rPr>
        <w:t>.</w:t>
      </w:r>
    </w:p>
    <w:p w:rsidR="00873DF8" w:rsidRPr="00B952ED" w:rsidRDefault="00873DF8" w:rsidP="00873DF8">
      <w:pPr>
        <w:jc w:val="center"/>
        <w:rPr>
          <w:rFonts w:ascii="Arial" w:hAnsi="Arial" w:cs="Arial"/>
        </w:rPr>
      </w:pPr>
    </w:p>
    <w:p w:rsidR="00873DF8" w:rsidRPr="00B952ED" w:rsidRDefault="00873DF8" w:rsidP="00873D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B952ED">
        <w:rPr>
          <w:rFonts w:ascii="Arial" w:hAnsi="Arial" w:cs="Arial"/>
          <w:b/>
          <w:bCs/>
          <w:color w:val="000000"/>
        </w:rPr>
        <w:t>Общие положения.</w:t>
      </w:r>
    </w:p>
    <w:p w:rsidR="00873DF8" w:rsidRPr="00B952ED" w:rsidRDefault="00873DF8" w:rsidP="00873D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73DF8" w:rsidRPr="00B952ED" w:rsidRDefault="00873DF8" w:rsidP="000D603B">
      <w:pPr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 xml:space="preserve">Настоящее Положение разработано в соответствии с Федеральным Законом от 18июля </w:t>
      </w:r>
      <w:smartTag w:uri="urn:schemas-microsoft-com:office:smarttags" w:element="metricconverter">
        <w:smartTagPr>
          <w:attr w:name="ProductID" w:val="2009 г"/>
        </w:smartTagPr>
        <w:r w:rsidRPr="00B952ED">
          <w:rPr>
            <w:rFonts w:ascii="Arial" w:hAnsi="Arial" w:cs="Arial"/>
          </w:rPr>
          <w:t>2009 г</w:t>
        </w:r>
      </w:smartTag>
      <w:r w:rsidRPr="00B952ED">
        <w:rPr>
          <w:rFonts w:ascii="Arial" w:hAnsi="Arial" w:cs="Arial"/>
        </w:rPr>
        <w:t>. № 190-ФЗ «О кредитной кооперации», Гражданским кодексом РФ, на</w:t>
      </w:r>
      <w:r w:rsidR="007226D6" w:rsidRPr="00B952ED">
        <w:rPr>
          <w:rFonts w:ascii="Arial" w:hAnsi="Arial" w:cs="Arial"/>
        </w:rPr>
        <w:t xml:space="preserve"> </w:t>
      </w:r>
      <w:r w:rsidRPr="00B952ED">
        <w:rPr>
          <w:rFonts w:ascii="Arial" w:hAnsi="Arial" w:cs="Arial"/>
        </w:rPr>
        <w:t xml:space="preserve">основании Устава Кредитного потребительского кооператива </w:t>
      </w:r>
      <w:r w:rsidR="00961D43" w:rsidRPr="00B952ED">
        <w:rPr>
          <w:rFonts w:ascii="Arial" w:hAnsi="Arial" w:cs="Arial"/>
        </w:rPr>
        <w:t>«</w:t>
      </w:r>
      <w:r w:rsidR="00CB09D9">
        <w:rPr>
          <w:rFonts w:ascii="Arial" w:hAnsi="Arial" w:cs="Arial"/>
        </w:rPr>
        <w:t>Сберкнижка</w:t>
      </w:r>
      <w:r w:rsidR="00961D43" w:rsidRPr="00B952ED">
        <w:rPr>
          <w:rFonts w:ascii="Arial" w:hAnsi="Arial" w:cs="Arial"/>
        </w:rPr>
        <w:t>»</w:t>
      </w:r>
      <w:r w:rsidRPr="00B952ED">
        <w:rPr>
          <w:rFonts w:ascii="Arial" w:hAnsi="Arial" w:cs="Arial"/>
        </w:rPr>
        <w:t>,</w:t>
      </w:r>
      <w:r w:rsidR="00822CFA" w:rsidRPr="00B952ED">
        <w:rPr>
          <w:rFonts w:ascii="Arial" w:hAnsi="Arial" w:cs="Arial"/>
        </w:rPr>
        <w:t xml:space="preserve"> </w:t>
      </w:r>
      <w:r w:rsidRPr="00B952ED">
        <w:rPr>
          <w:rFonts w:ascii="Arial" w:hAnsi="Arial" w:cs="Arial"/>
        </w:rPr>
        <w:t>далее по тексту «КПК» или «Кооператив»</w:t>
      </w:r>
    </w:p>
    <w:p w:rsidR="00873DF8" w:rsidRPr="00B952ED" w:rsidRDefault="00873DF8" w:rsidP="000D603B">
      <w:pPr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Положение является внутренним регламентным документом кооператива,</w:t>
      </w:r>
      <w:r w:rsidR="00FE6B05" w:rsidRPr="00B952ED">
        <w:rPr>
          <w:rFonts w:ascii="Arial" w:hAnsi="Arial" w:cs="Arial"/>
        </w:rPr>
        <w:t xml:space="preserve"> </w:t>
      </w:r>
      <w:r w:rsidRPr="00B952ED">
        <w:rPr>
          <w:rFonts w:ascii="Arial" w:hAnsi="Arial" w:cs="Arial"/>
        </w:rPr>
        <w:t xml:space="preserve">регулирующим порядок членства в </w:t>
      </w:r>
      <w:r w:rsidR="000D0464" w:rsidRPr="00B952ED">
        <w:rPr>
          <w:rFonts w:ascii="Arial" w:hAnsi="Arial" w:cs="Arial"/>
        </w:rPr>
        <w:t>КПК</w:t>
      </w:r>
      <w:r w:rsidRPr="00B952ED">
        <w:rPr>
          <w:rFonts w:ascii="Arial" w:hAnsi="Arial" w:cs="Arial"/>
        </w:rPr>
        <w:t xml:space="preserve">. </w:t>
      </w:r>
    </w:p>
    <w:p w:rsidR="00B2755C" w:rsidRPr="00B952ED" w:rsidRDefault="00B2755C" w:rsidP="000D603B">
      <w:pPr>
        <w:autoSpaceDE w:val="0"/>
        <w:autoSpaceDN w:val="0"/>
        <w:adjustRightInd w:val="0"/>
        <w:rPr>
          <w:rFonts w:ascii="Arial" w:hAnsi="Arial" w:cs="Arial"/>
          <w:color w:val="333333"/>
        </w:rPr>
      </w:pPr>
    </w:p>
    <w:p w:rsidR="00B2755C" w:rsidRPr="00B952ED" w:rsidRDefault="00B2755C" w:rsidP="00B275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B952ED">
        <w:rPr>
          <w:rFonts w:ascii="Arial" w:hAnsi="Arial" w:cs="Arial"/>
          <w:b/>
          <w:bCs/>
          <w:color w:val="000000"/>
        </w:rPr>
        <w:t>1. Членство в кооперативе.</w:t>
      </w:r>
    </w:p>
    <w:p w:rsidR="00B2755C" w:rsidRPr="00B952ED" w:rsidRDefault="00B2755C" w:rsidP="00B2755C">
      <w:pPr>
        <w:rPr>
          <w:rFonts w:ascii="Arial" w:hAnsi="Arial" w:cs="Arial"/>
        </w:rPr>
      </w:pPr>
    </w:p>
    <w:p w:rsidR="00F72CFA" w:rsidRPr="00B952ED" w:rsidRDefault="00F72CFA" w:rsidP="00DF2EBA">
      <w:pPr>
        <w:pStyle w:val="20"/>
        <w:shd w:val="clear" w:color="auto" w:fill="auto"/>
        <w:tabs>
          <w:tab w:val="left" w:pos="1004"/>
        </w:tabs>
        <w:spacing w:before="0"/>
        <w:ind w:right="-1"/>
        <w:rPr>
          <w:rFonts w:ascii="Arial" w:hAnsi="Arial" w:cs="Arial"/>
          <w:sz w:val="24"/>
          <w:szCs w:val="24"/>
        </w:rPr>
      </w:pPr>
      <w:r w:rsidRPr="00B952ED">
        <w:rPr>
          <w:rFonts w:ascii="Arial" w:hAnsi="Arial" w:cs="Arial"/>
          <w:sz w:val="24"/>
          <w:szCs w:val="24"/>
        </w:rPr>
        <w:t>1.1. Членами (пайщиками) кредитного коопера</w:t>
      </w:r>
      <w:r w:rsidR="007226D6" w:rsidRPr="00B952ED">
        <w:rPr>
          <w:rFonts w:ascii="Arial" w:hAnsi="Arial" w:cs="Arial"/>
          <w:sz w:val="24"/>
          <w:szCs w:val="24"/>
        </w:rPr>
        <w:t xml:space="preserve">тива могут быть физические лица - </w:t>
      </w:r>
      <w:r w:rsidR="00D81F03" w:rsidRPr="00B952ED">
        <w:rPr>
          <w:rFonts w:ascii="Arial" w:hAnsi="Arial" w:cs="Arial"/>
          <w:sz w:val="24"/>
          <w:szCs w:val="24"/>
        </w:rPr>
        <w:t xml:space="preserve"> граждане РФ,</w:t>
      </w:r>
      <w:r w:rsidRPr="00B952ED">
        <w:rPr>
          <w:rFonts w:ascii="Arial" w:hAnsi="Arial" w:cs="Arial"/>
          <w:sz w:val="24"/>
          <w:szCs w:val="24"/>
        </w:rPr>
        <w:t xml:space="preserve"> достигшие возраста 16 лет,</w:t>
      </w:r>
      <w:r w:rsidR="0048258D" w:rsidRPr="00B952ED">
        <w:rPr>
          <w:rFonts w:ascii="Arial" w:hAnsi="Arial" w:cs="Arial"/>
          <w:sz w:val="24"/>
          <w:szCs w:val="24"/>
        </w:rPr>
        <w:t xml:space="preserve"> </w:t>
      </w:r>
      <w:r w:rsidR="0048258D" w:rsidRPr="00B952ED">
        <w:rPr>
          <w:rFonts w:ascii="Arial" w:hAnsi="Arial" w:cs="Arial"/>
        </w:rPr>
        <w:t>в т.ч. зарегистрированные в установленном порядке в качестве индивидуальных предпринимателей,</w:t>
      </w:r>
      <w:r w:rsidRPr="00B952ED">
        <w:rPr>
          <w:rFonts w:ascii="Arial" w:hAnsi="Arial" w:cs="Arial"/>
          <w:sz w:val="24"/>
          <w:szCs w:val="24"/>
        </w:rPr>
        <w:t xml:space="preserve"> и юридические лица,</w:t>
      </w:r>
      <w:r w:rsidR="00D81F03" w:rsidRPr="00B952ED">
        <w:rPr>
          <w:rFonts w:ascii="Arial" w:hAnsi="Arial" w:cs="Arial"/>
          <w:sz w:val="24"/>
          <w:szCs w:val="24"/>
        </w:rPr>
        <w:t xml:space="preserve"> зарегистрированные на территории РФ.</w:t>
      </w:r>
      <w:r w:rsidRPr="00B952ED">
        <w:rPr>
          <w:rFonts w:ascii="Arial" w:hAnsi="Arial" w:cs="Arial"/>
          <w:sz w:val="24"/>
          <w:szCs w:val="24"/>
        </w:rPr>
        <w:t xml:space="preserve"> </w:t>
      </w:r>
    </w:p>
    <w:p w:rsidR="00B2755C" w:rsidRPr="00B952ED" w:rsidRDefault="00B2755C" w:rsidP="00F72CFA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1.2. Заявление о приеме в члены кредитного кооператива (пайщики) подается в письменной форме в правление кредитного кооператива. В указанном заявлении должно содержаться обязательство соблюда</w:t>
      </w:r>
      <w:r w:rsidR="00F72CFA" w:rsidRPr="00B952ED">
        <w:rPr>
          <w:rFonts w:ascii="Arial" w:hAnsi="Arial" w:cs="Arial"/>
        </w:rPr>
        <w:t>ть Устав кредитного кооператива</w:t>
      </w:r>
      <w:r w:rsidR="00D81F03" w:rsidRPr="00B952ED">
        <w:rPr>
          <w:rFonts w:ascii="Arial" w:hAnsi="Arial" w:cs="Arial"/>
        </w:rPr>
        <w:t>.</w:t>
      </w:r>
      <w:r w:rsidR="00F72CFA" w:rsidRPr="00B952ED">
        <w:rPr>
          <w:rFonts w:ascii="Arial" w:hAnsi="Arial" w:cs="Arial"/>
        </w:rPr>
        <w:t xml:space="preserve"> </w:t>
      </w:r>
    </w:p>
    <w:p w:rsidR="00FD4139" w:rsidRPr="00B952ED" w:rsidRDefault="00FD4139" w:rsidP="00207232">
      <w:pPr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 xml:space="preserve">1.3.В заявлении должны быть указаны паспортные данные и место жительства - для физических лиц, </w:t>
      </w:r>
      <w:r w:rsidR="000D131F" w:rsidRPr="00B952ED">
        <w:rPr>
          <w:rFonts w:ascii="Arial" w:hAnsi="Arial" w:cs="Arial"/>
        </w:rPr>
        <w:t xml:space="preserve">ИНН и ОГРН индивидуального предпринимателя, </w:t>
      </w:r>
      <w:r w:rsidRPr="00B952ED">
        <w:rPr>
          <w:rFonts w:ascii="Arial" w:hAnsi="Arial" w:cs="Arial"/>
        </w:rPr>
        <w:t>реквизиты (ИНН, ОГРН</w:t>
      </w:r>
      <w:r w:rsidR="007226D6" w:rsidRPr="00B952ED">
        <w:rPr>
          <w:rFonts w:ascii="Arial" w:hAnsi="Arial" w:cs="Arial"/>
        </w:rPr>
        <w:t>, банковские реквизиты) и место</w:t>
      </w:r>
      <w:r w:rsidRPr="00B952ED">
        <w:rPr>
          <w:rFonts w:ascii="Arial" w:hAnsi="Arial" w:cs="Arial"/>
        </w:rPr>
        <w:t xml:space="preserve">нахождение – для юридических лиц. Кроме того, в заявлении должно быть подтверждение лица, вступающего в члены Кооператива, об ознакомлении с положениями Устава. </w:t>
      </w:r>
    </w:p>
    <w:p w:rsidR="0064794C" w:rsidRPr="00B952ED" w:rsidRDefault="0064794C" w:rsidP="00207232">
      <w:pPr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 xml:space="preserve">Если член Кооператива юридическое лицо и требуется решение его учредителей, то вместе с заявлением на вступление подаётся решение (протокол, решение учредителей и т.п.) о вступлении </w:t>
      </w:r>
      <w:r w:rsidR="00B90D54" w:rsidRPr="00B952ED">
        <w:rPr>
          <w:rFonts w:ascii="Arial" w:hAnsi="Arial" w:cs="Arial"/>
        </w:rPr>
        <w:t>в</w:t>
      </w:r>
      <w:r w:rsidRPr="00B952ED">
        <w:rPr>
          <w:rFonts w:ascii="Arial" w:hAnsi="Arial" w:cs="Arial"/>
        </w:rPr>
        <w:t xml:space="preserve"> Кооператив.</w:t>
      </w:r>
    </w:p>
    <w:p w:rsidR="0064794C" w:rsidRPr="00B952ED" w:rsidRDefault="00FD4139" w:rsidP="00207232">
      <w:pPr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1.4.</w:t>
      </w:r>
      <w:r w:rsidR="00FE6B05" w:rsidRPr="00B952ED">
        <w:rPr>
          <w:rFonts w:ascii="Arial" w:hAnsi="Arial" w:cs="Arial"/>
        </w:rPr>
        <w:t xml:space="preserve"> Членство в кредитном кооперативе возникает на основании решения правления кредитного кооператива со дня внесения соответствующей записи в реестр членов кредитного кооператива (пайщиков). Такая запись в реестр членов кредитного кооператива (пайщиков) вносится после уплаты </w:t>
      </w:r>
      <w:r w:rsidR="00BB3D62" w:rsidRPr="00B952ED">
        <w:rPr>
          <w:rFonts w:ascii="Arial" w:hAnsi="Arial" w:cs="Arial"/>
        </w:rPr>
        <w:t xml:space="preserve">вступительного взноса в </w:t>
      </w:r>
      <w:r w:rsidR="00BB3D62" w:rsidRPr="00237792">
        <w:rPr>
          <w:rFonts w:ascii="Arial" w:hAnsi="Arial" w:cs="Arial"/>
        </w:rPr>
        <w:t xml:space="preserve">размере </w:t>
      </w:r>
      <w:r w:rsidR="00237792" w:rsidRPr="00237792">
        <w:rPr>
          <w:rFonts w:ascii="Arial" w:hAnsi="Arial" w:cs="Arial"/>
        </w:rPr>
        <w:t>100</w:t>
      </w:r>
      <w:r w:rsidR="00BB3D62" w:rsidRPr="00237792">
        <w:rPr>
          <w:rFonts w:ascii="Arial" w:hAnsi="Arial" w:cs="Arial"/>
        </w:rPr>
        <w:t xml:space="preserve"> (</w:t>
      </w:r>
      <w:r w:rsidR="00237792" w:rsidRPr="00237792">
        <w:rPr>
          <w:rFonts w:ascii="Arial" w:hAnsi="Arial" w:cs="Arial"/>
        </w:rPr>
        <w:t>сто</w:t>
      </w:r>
      <w:r w:rsidR="00BB3D62" w:rsidRPr="00237792">
        <w:rPr>
          <w:rFonts w:ascii="Arial" w:hAnsi="Arial" w:cs="Arial"/>
        </w:rPr>
        <w:t xml:space="preserve">)  рублей и </w:t>
      </w:r>
      <w:r w:rsidR="00FE6B05" w:rsidRPr="00237792">
        <w:rPr>
          <w:rFonts w:ascii="Arial" w:hAnsi="Arial" w:cs="Arial"/>
        </w:rPr>
        <w:t xml:space="preserve">обязательного паевого взноса в размере </w:t>
      </w:r>
      <w:r w:rsidR="00237792" w:rsidRPr="00237792">
        <w:rPr>
          <w:rFonts w:ascii="Arial" w:hAnsi="Arial" w:cs="Arial"/>
        </w:rPr>
        <w:t>1000</w:t>
      </w:r>
      <w:r w:rsidR="00961D43" w:rsidRPr="00237792">
        <w:rPr>
          <w:rFonts w:ascii="Arial" w:hAnsi="Arial" w:cs="Arial"/>
        </w:rPr>
        <w:t xml:space="preserve"> (</w:t>
      </w:r>
      <w:r w:rsidR="00237792" w:rsidRPr="00237792">
        <w:rPr>
          <w:rFonts w:ascii="Arial" w:hAnsi="Arial" w:cs="Arial"/>
        </w:rPr>
        <w:t>одна тысяча</w:t>
      </w:r>
      <w:r w:rsidR="00961D43" w:rsidRPr="00237792">
        <w:rPr>
          <w:rFonts w:ascii="Arial" w:hAnsi="Arial" w:cs="Arial"/>
        </w:rPr>
        <w:t>)</w:t>
      </w:r>
      <w:r w:rsidR="009A3B13" w:rsidRPr="00237792">
        <w:rPr>
          <w:rFonts w:ascii="Arial" w:hAnsi="Arial" w:cs="Arial"/>
        </w:rPr>
        <w:t xml:space="preserve"> </w:t>
      </w:r>
      <w:r w:rsidR="00BB3D62" w:rsidRPr="00237792">
        <w:rPr>
          <w:rFonts w:ascii="Arial" w:hAnsi="Arial" w:cs="Arial"/>
        </w:rPr>
        <w:t>рублей</w:t>
      </w:r>
      <w:r w:rsidR="00FE6B05" w:rsidRPr="00B952ED">
        <w:rPr>
          <w:rFonts w:ascii="Arial" w:hAnsi="Arial" w:cs="Arial"/>
        </w:rPr>
        <w:t>.  Факт оплаты взносов подтверждается квитанциями к приходным кассовым ордерам или документом о банковском переводе.</w:t>
      </w:r>
    </w:p>
    <w:p w:rsidR="00FE6B05" w:rsidRPr="00B952ED" w:rsidRDefault="000D603B" w:rsidP="00FE6B05">
      <w:pPr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 xml:space="preserve">1.5. </w:t>
      </w:r>
      <w:r w:rsidR="00FE6B05" w:rsidRPr="00B952ED">
        <w:rPr>
          <w:rFonts w:ascii="Arial" w:hAnsi="Arial" w:cs="Arial"/>
        </w:rPr>
        <w:t xml:space="preserve">Оплата обязательного паевого и вступительного взносов производится в кассу Кооператива или на счёт Кооператива в кредитной организации в </w:t>
      </w:r>
      <w:r w:rsidR="00FE6B05" w:rsidRPr="00237792">
        <w:rPr>
          <w:rFonts w:ascii="Arial" w:hAnsi="Arial" w:cs="Arial"/>
        </w:rPr>
        <w:t xml:space="preserve">течение </w:t>
      </w:r>
      <w:r w:rsidR="00E91894" w:rsidRPr="00237792">
        <w:rPr>
          <w:rFonts w:ascii="Arial" w:hAnsi="Arial" w:cs="Arial"/>
        </w:rPr>
        <w:t>3</w:t>
      </w:r>
      <w:r w:rsidR="00FE6B05" w:rsidRPr="00237792">
        <w:rPr>
          <w:rFonts w:ascii="Arial" w:hAnsi="Arial" w:cs="Arial"/>
        </w:rPr>
        <w:t xml:space="preserve"> (</w:t>
      </w:r>
      <w:r w:rsidR="009A3B13" w:rsidRPr="00237792">
        <w:rPr>
          <w:rFonts w:ascii="Arial" w:hAnsi="Arial" w:cs="Arial"/>
        </w:rPr>
        <w:t>трех</w:t>
      </w:r>
      <w:r w:rsidR="00FE6B05" w:rsidRPr="00237792">
        <w:rPr>
          <w:rFonts w:ascii="Arial" w:hAnsi="Arial" w:cs="Arial"/>
        </w:rPr>
        <w:t>)</w:t>
      </w:r>
      <w:r w:rsidR="009A3B13" w:rsidRPr="00237792">
        <w:rPr>
          <w:rFonts w:ascii="Arial" w:hAnsi="Arial" w:cs="Arial"/>
        </w:rPr>
        <w:t xml:space="preserve"> </w:t>
      </w:r>
      <w:r w:rsidR="00FE6B05" w:rsidRPr="00237792">
        <w:rPr>
          <w:rFonts w:ascii="Arial" w:hAnsi="Arial" w:cs="Arial"/>
        </w:rPr>
        <w:t>рабочих дней с момента принятия Правлением Кооператива</w:t>
      </w:r>
      <w:r w:rsidR="00FE6B05" w:rsidRPr="00B952ED">
        <w:rPr>
          <w:rFonts w:ascii="Arial" w:hAnsi="Arial" w:cs="Arial"/>
        </w:rPr>
        <w:t xml:space="preserve"> положительного решения о приёме претендента в члены Кооператива. </w:t>
      </w:r>
    </w:p>
    <w:p w:rsidR="00FE6B05" w:rsidRPr="00B952ED" w:rsidRDefault="00FE6B05" w:rsidP="00FE6B05">
      <w:pPr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В случае несвоевременного или частичного внесения обязательного паевого и вступительного взносов при вступлении в Кооператив, Правление Кооператива на своём заседании аннулирует ранее принятое решение о членстве претендента.</w:t>
      </w:r>
    </w:p>
    <w:p w:rsidR="000D603B" w:rsidRPr="00B952ED" w:rsidRDefault="000D603B" w:rsidP="00FE6B05">
      <w:pPr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1.6. При отказе в приёме в члены Кооператива, Правление Кооператива не обязано сообщать о причинах отказа в приёме в члены Кооператива.</w:t>
      </w:r>
    </w:p>
    <w:p w:rsidR="001C683D" w:rsidRPr="00B952ED" w:rsidRDefault="009A3B13" w:rsidP="001C683D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1.7.</w:t>
      </w:r>
      <w:r w:rsidR="001C683D" w:rsidRPr="00B952ED">
        <w:rPr>
          <w:rFonts w:ascii="Arial" w:hAnsi="Arial" w:cs="Arial"/>
        </w:rPr>
        <w:t>Члену кредитного коопера</w:t>
      </w:r>
      <w:r w:rsidR="00C672B6" w:rsidRPr="00B952ED">
        <w:rPr>
          <w:rFonts w:ascii="Arial" w:hAnsi="Arial" w:cs="Arial"/>
        </w:rPr>
        <w:t xml:space="preserve">тива (пайщику) </w:t>
      </w:r>
      <w:r w:rsidR="00C672B6" w:rsidRPr="00237792">
        <w:rPr>
          <w:rFonts w:ascii="Arial" w:hAnsi="Arial" w:cs="Arial"/>
        </w:rPr>
        <w:t>выдается документ</w:t>
      </w:r>
      <w:r w:rsidR="001C683D" w:rsidRPr="00237792">
        <w:rPr>
          <w:rFonts w:ascii="Arial" w:hAnsi="Arial" w:cs="Arial"/>
        </w:rPr>
        <w:t>, подтверждающий его членство в кредитном кооперативе</w:t>
      </w:r>
      <w:r w:rsidR="00C672B6" w:rsidRPr="00237792">
        <w:rPr>
          <w:rFonts w:ascii="Arial" w:hAnsi="Arial" w:cs="Arial"/>
        </w:rPr>
        <w:t xml:space="preserve"> –</w:t>
      </w:r>
      <w:r w:rsidR="007226D6" w:rsidRPr="00237792">
        <w:rPr>
          <w:rFonts w:ascii="Arial" w:hAnsi="Arial" w:cs="Arial"/>
        </w:rPr>
        <w:t xml:space="preserve"> </w:t>
      </w:r>
      <w:r w:rsidR="00961D43" w:rsidRPr="00237792">
        <w:rPr>
          <w:rFonts w:ascii="Arial" w:hAnsi="Arial" w:cs="Arial"/>
        </w:rPr>
        <w:t>«</w:t>
      </w:r>
      <w:r w:rsidR="00237792" w:rsidRPr="00237792">
        <w:rPr>
          <w:rFonts w:ascii="Arial" w:hAnsi="Arial" w:cs="Arial"/>
        </w:rPr>
        <w:t>членская книжка</w:t>
      </w:r>
      <w:r w:rsidR="00961D43" w:rsidRPr="00237792">
        <w:rPr>
          <w:rFonts w:ascii="Arial" w:hAnsi="Arial" w:cs="Arial"/>
        </w:rPr>
        <w:t>»</w:t>
      </w:r>
      <w:r w:rsidR="00D81F03" w:rsidRPr="00237792">
        <w:rPr>
          <w:rFonts w:ascii="Arial" w:hAnsi="Arial" w:cs="Arial"/>
        </w:rPr>
        <w:t>.</w:t>
      </w:r>
      <w:r w:rsidR="00C672B6" w:rsidRPr="00B952ED">
        <w:rPr>
          <w:rFonts w:ascii="Arial" w:hAnsi="Arial" w:cs="Arial"/>
        </w:rPr>
        <w:t xml:space="preserve"> </w:t>
      </w:r>
      <w:r w:rsidR="001C683D" w:rsidRPr="00B952ED">
        <w:rPr>
          <w:rFonts w:ascii="Arial" w:hAnsi="Arial" w:cs="Arial"/>
        </w:rPr>
        <w:t>Данный документ должен содержать следующие сведения:</w:t>
      </w:r>
    </w:p>
    <w:p w:rsidR="001C683D" w:rsidRPr="00B952ED" w:rsidRDefault="001C683D" w:rsidP="001C683D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1) наименование и место нахождения кредитного кооператива, государственный регистрационный номер записи о государственной регистрации кредитного кооператива;</w:t>
      </w:r>
    </w:p>
    <w:p w:rsidR="001C683D" w:rsidRPr="00B952ED" w:rsidRDefault="001C683D" w:rsidP="001C683D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 xml:space="preserve">2) фамилию, имя, отчество (если иное не вытекает из закона или национального обычая) члена кредитного кооператива (пайщика) - для физического лица или наименование, место нахождения, государственный регистрационный номер </w:t>
      </w:r>
      <w:r w:rsidRPr="00B952ED">
        <w:rPr>
          <w:rFonts w:ascii="Arial" w:hAnsi="Arial" w:cs="Arial"/>
        </w:rPr>
        <w:lastRenderedPageBreak/>
        <w:t>записи о государственной регистрации, идентификационный номер налогоплательщика - члена кредитного кооператива - для юридического лица;</w:t>
      </w:r>
    </w:p>
    <w:p w:rsidR="001C683D" w:rsidRPr="00B952ED" w:rsidRDefault="001C683D" w:rsidP="001C683D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3) почтовый адрес, номер телефона члена кредитного кооператива (пайщика), дату его вступления в кредитный кооператив, сумму обязательного паевого взноса и дату его внесения, регистрационный номер записи в реестре членов кредитного кооператива (пайщиков), дату выдачи документа, подтверждающего членство в кредитном кооперативе;</w:t>
      </w:r>
    </w:p>
    <w:p w:rsidR="00B90D54" w:rsidRPr="00B952ED" w:rsidRDefault="004327E1" w:rsidP="00FD307E">
      <w:pPr>
        <w:pStyle w:val="Default"/>
        <w:jc w:val="both"/>
        <w:rPr>
          <w:rFonts w:ascii="Arial" w:hAnsi="Arial" w:cs="Arial"/>
        </w:rPr>
      </w:pPr>
      <w:r w:rsidRPr="00B952ED">
        <w:rPr>
          <w:rFonts w:ascii="Arial" w:hAnsi="Arial" w:cs="Arial"/>
          <w:color w:val="auto"/>
        </w:rPr>
        <w:t>1.8</w:t>
      </w:r>
      <w:r w:rsidR="00B90D54" w:rsidRPr="00B952ED">
        <w:rPr>
          <w:rFonts w:ascii="Arial" w:hAnsi="Arial" w:cs="Arial"/>
          <w:color w:val="auto"/>
        </w:rPr>
        <w:t>. Юридическое лицо - член Кооператива, участвует в деятельности Кооператива через своего представителя, определяемого (назначаемого) в соответствии с уставом юридического лица - члена Кооператива.</w:t>
      </w:r>
    </w:p>
    <w:p w:rsidR="00B90D54" w:rsidRPr="00B952ED" w:rsidRDefault="00B2755C" w:rsidP="00B90D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B952ED">
        <w:rPr>
          <w:rFonts w:ascii="Arial" w:hAnsi="Arial" w:cs="Arial"/>
          <w:color w:val="000000"/>
        </w:rPr>
        <w:br/>
      </w:r>
      <w:r w:rsidR="00B90D54" w:rsidRPr="00B952ED">
        <w:rPr>
          <w:rFonts w:ascii="Arial" w:hAnsi="Arial" w:cs="Arial"/>
          <w:b/>
          <w:bCs/>
          <w:color w:val="000000"/>
        </w:rPr>
        <w:t>2. Ведение реестра членов кооператива (пайщиков)</w:t>
      </w:r>
    </w:p>
    <w:p w:rsidR="00B2755C" w:rsidRPr="00B952ED" w:rsidRDefault="00B2755C" w:rsidP="00FD4139">
      <w:pPr>
        <w:shd w:val="clear" w:color="auto" w:fill="FFFFFF"/>
        <w:rPr>
          <w:rFonts w:ascii="Arial" w:hAnsi="Arial" w:cs="Arial"/>
          <w:color w:val="000000"/>
        </w:rPr>
      </w:pPr>
    </w:p>
    <w:p w:rsidR="00397D18" w:rsidRPr="00B952ED" w:rsidRDefault="00397D18" w:rsidP="00397D18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2.1. Кредитный кооператив обязан вести реестр членов кредитного кооператива (пайщиков), содержащий следующие сведения:</w:t>
      </w:r>
    </w:p>
    <w:p w:rsidR="00397D18" w:rsidRPr="00B952ED" w:rsidRDefault="00397D18" w:rsidP="00397D18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1) регистрационный номер записи в реестре членов кредитного кооператива (пайщиков);</w:t>
      </w:r>
    </w:p>
    <w:p w:rsidR="00397D18" w:rsidRPr="00B952ED" w:rsidRDefault="00397D18" w:rsidP="00397D18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2) фамилию, имя, отчество члена кредитного кооператива (пайщика) - для физического лица (если иное не вытекает из закона или национального обычая), наименование, место нахождения члена кредитного кооператива (пайщика) - для юридического лица;</w:t>
      </w:r>
    </w:p>
    <w:p w:rsidR="00397D18" w:rsidRPr="00B952ED" w:rsidRDefault="00397D18" w:rsidP="00397D18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3) паспортные данные или данные иного удостоверяющего личность члена кредитного кооператива (пайщика) документа - для физического лица, а также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 - для физического лица - индивидуального предпринимателя; государственный регистрационный номер записи о государственной регистрации юридического лица, дату записи о создании в Едином государственном реестре юридических лиц, идентификационный номер налогоплательщика - для юридического лица;</w:t>
      </w:r>
    </w:p>
    <w:p w:rsidR="00397D18" w:rsidRPr="00B952ED" w:rsidRDefault="00397D18" w:rsidP="00397D18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4) почтовый адрес, номер телефона члена кредитного кооператива (пайщика);</w:t>
      </w:r>
    </w:p>
    <w:p w:rsidR="00397D18" w:rsidRPr="00B952ED" w:rsidRDefault="00397D18" w:rsidP="00397D18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5) дату вступления в кредитный кооператив и дату прекращения членства в кредитном кооперативе.</w:t>
      </w:r>
    </w:p>
    <w:p w:rsidR="00397D18" w:rsidRPr="00B952ED" w:rsidRDefault="00397D18" w:rsidP="00397D18">
      <w:pPr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2.2. При прекращении членства в кредитном кооперативе в реестр членов кредитного кооператива (пайщиков) вносится соответствующая запись.</w:t>
      </w:r>
    </w:p>
    <w:p w:rsidR="00397D18" w:rsidRPr="00B952ED" w:rsidRDefault="00397D18" w:rsidP="00071C62">
      <w:pPr>
        <w:shd w:val="clear" w:color="auto" w:fill="FFFFFF"/>
        <w:jc w:val="center"/>
        <w:rPr>
          <w:rFonts w:ascii="Arial" w:hAnsi="Arial" w:cs="Arial"/>
          <w:b/>
        </w:rPr>
      </w:pPr>
      <w:r w:rsidRPr="00B952ED">
        <w:rPr>
          <w:rFonts w:ascii="Arial" w:hAnsi="Arial" w:cs="Arial"/>
          <w:color w:val="000000"/>
        </w:rPr>
        <w:br/>
      </w:r>
      <w:r w:rsidR="00B51A89" w:rsidRPr="00B952ED">
        <w:rPr>
          <w:rFonts w:ascii="Arial" w:hAnsi="Arial" w:cs="Arial"/>
          <w:b/>
          <w:bCs/>
          <w:color w:val="000000"/>
        </w:rPr>
        <w:t>3</w:t>
      </w:r>
      <w:r w:rsidR="00071C62" w:rsidRPr="00B952ED">
        <w:rPr>
          <w:rFonts w:ascii="Arial" w:hAnsi="Arial" w:cs="Arial"/>
          <w:b/>
          <w:bCs/>
          <w:color w:val="000000"/>
        </w:rPr>
        <w:t xml:space="preserve">. </w:t>
      </w:r>
      <w:r w:rsidR="00B51A89" w:rsidRPr="00B952ED">
        <w:rPr>
          <w:rFonts w:ascii="Arial" w:hAnsi="Arial" w:cs="Arial"/>
          <w:b/>
        </w:rPr>
        <w:t>Права и обязанности члена кредитного кооператива (пайщика)</w:t>
      </w:r>
    </w:p>
    <w:p w:rsidR="00873DF8" w:rsidRPr="00B952ED" w:rsidRDefault="00873DF8" w:rsidP="00B51A89">
      <w:pPr>
        <w:rPr>
          <w:rFonts w:ascii="Arial" w:hAnsi="Arial" w:cs="Arial"/>
        </w:rPr>
      </w:pPr>
    </w:p>
    <w:p w:rsidR="00B51A89" w:rsidRPr="00B952ED" w:rsidRDefault="00B51A89" w:rsidP="00B51A89">
      <w:pPr>
        <w:pStyle w:val="a5"/>
        <w:jc w:val="both"/>
        <w:rPr>
          <w:rFonts w:ascii="Arial" w:hAnsi="Arial" w:cs="Arial"/>
          <w:b/>
        </w:rPr>
      </w:pPr>
      <w:r w:rsidRPr="00B952ED">
        <w:rPr>
          <w:rFonts w:ascii="Arial" w:hAnsi="Arial" w:cs="Arial"/>
          <w:b/>
        </w:rPr>
        <w:t>3.1. Член кредитного кооператива (пайщик) имеет право:</w:t>
      </w:r>
    </w:p>
    <w:p w:rsidR="00A27F3B" w:rsidRPr="00B952ED" w:rsidRDefault="00A27F3B" w:rsidP="00A27F3B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3.1.1. Вносить в Паевой фонд кредитного кооператива добровольные паевые взносы;</w:t>
      </w:r>
    </w:p>
    <w:p w:rsidR="00A27F3B" w:rsidRPr="00B952ED" w:rsidRDefault="00A27F3B" w:rsidP="00A27F3B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 xml:space="preserve">3.1.2.Получать займы на условиях, предусмотренных </w:t>
      </w:r>
      <w:r w:rsidR="008D5B55">
        <w:rPr>
          <w:rFonts w:ascii="Arial" w:hAnsi="Arial" w:cs="Arial"/>
        </w:rPr>
        <w:t xml:space="preserve"> </w:t>
      </w:r>
      <w:r w:rsidRPr="00B952ED">
        <w:rPr>
          <w:rFonts w:ascii="Arial" w:hAnsi="Arial" w:cs="Arial"/>
        </w:rPr>
        <w:t>Положением о порядке предоставления займов членам кредитного кооператива (пайщикам);</w:t>
      </w:r>
    </w:p>
    <w:p w:rsidR="00A27F3B" w:rsidRPr="00B952ED" w:rsidRDefault="00A27F3B" w:rsidP="00A27F3B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3.1.3.Передавать денежные средства кредитному кооперативу на основании договора  займа (для юридических лиц), а также на основании договора передачи личных сбережений (для физических лиц) на условиях, предусмотренных Положением о порядке и об услови</w:t>
      </w:r>
      <w:r w:rsidR="007226D6" w:rsidRPr="00B952ED">
        <w:rPr>
          <w:rFonts w:ascii="Arial" w:hAnsi="Arial" w:cs="Arial"/>
        </w:rPr>
        <w:t>ях привлечения денежных сре</w:t>
      </w:r>
      <w:proofErr w:type="gramStart"/>
      <w:r w:rsidR="007226D6" w:rsidRPr="00B952ED">
        <w:rPr>
          <w:rFonts w:ascii="Arial" w:hAnsi="Arial" w:cs="Arial"/>
        </w:rPr>
        <w:t xml:space="preserve">дств </w:t>
      </w:r>
      <w:r w:rsidRPr="00B952ED">
        <w:rPr>
          <w:rFonts w:ascii="Arial" w:hAnsi="Arial" w:cs="Arial"/>
        </w:rPr>
        <w:t>чл</w:t>
      </w:r>
      <w:proofErr w:type="gramEnd"/>
      <w:r w:rsidRPr="00B952ED">
        <w:rPr>
          <w:rFonts w:ascii="Arial" w:hAnsi="Arial" w:cs="Arial"/>
        </w:rPr>
        <w:t xml:space="preserve">енов кредитного кооператива (пайщиков); </w:t>
      </w:r>
    </w:p>
    <w:p w:rsidR="00A27F3B" w:rsidRPr="00B952ED" w:rsidRDefault="00A27F3B" w:rsidP="00A27F3B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3.1.4. Пользоваться иными услугами, предоставляемыми Кооперативом;</w:t>
      </w:r>
    </w:p>
    <w:p w:rsidR="00A27F3B" w:rsidRPr="00B952ED" w:rsidRDefault="00A27F3B" w:rsidP="00A27F3B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 xml:space="preserve">3.1.5.Участвовать в управлении кредитным кооперативом, в том </w:t>
      </w:r>
      <w:r w:rsidR="009A3B13">
        <w:rPr>
          <w:rFonts w:ascii="Arial" w:hAnsi="Arial" w:cs="Arial"/>
        </w:rPr>
        <w:t xml:space="preserve">числе в работе Общего </w:t>
      </w:r>
      <w:r w:rsidRPr="00B952ED">
        <w:rPr>
          <w:rFonts w:ascii="Arial" w:hAnsi="Arial" w:cs="Arial"/>
        </w:rPr>
        <w:t>собрания членов кредитного кооператива:</w:t>
      </w:r>
    </w:p>
    <w:p w:rsidR="00A27F3B" w:rsidRPr="00B952ED" w:rsidRDefault="00A27F3B" w:rsidP="00A27F3B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lastRenderedPageBreak/>
        <w:t xml:space="preserve">Инициировать созыв Общего собрания членов кредитного кооператива (пайщиков) в порядке, определенном </w:t>
      </w:r>
      <w:hyperlink r:id="rId9" w:anchor="block_18" w:history="1">
        <w:r w:rsidRPr="00B952ED">
          <w:rPr>
            <w:rFonts w:ascii="Arial" w:hAnsi="Arial" w:cs="Arial"/>
          </w:rPr>
          <w:t>статьей 18</w:t>
        </w:r>
      </w:hyperlink>
      <w:r w:rsidRPr="00B952ED">
        <w:rPr>
          <w:rFonts w:ascii="Arial" w:hAnsi="Arial" w:cs="Arial"/>
        </w:rPr>
        <w:t xml:space="preserve"> Федерального закона от 18 июля 2009г. №190-ФЗ «О кредитной кооперации»;</w:t>
      </w:r>
    </w:p>
    <w:p w:rsidR="00A27F3B" w:rsidRPr="00B952ED" w:rsidRDefault="00A27F3B" w:rsidP="00A27F3B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Участвовать в обсуждении повестки дня и вносить предло</w:t>
      </w:r>
      <w:r w:rsidR="009A3B13">
        <w:rPr>
          <w:rFonts w:ascii="Arial" w:hAnsi="Arial" w:cs="Arial"/>
        </w:rPr>
        <w:t xml:space="preserve">жения по повестке дня </w:t>
      </w:r>
      <w:r w:rsidRPr="00B952ED">
        <w:rPr>
          <w:rFonts w:ascii="Arial" w:hAnsi="Arial" w:cs="Arial"/>
        </w:rPr>
        <w:t>Общего собрания членов кредитного кооператива (пайщиков);</w:t>
      </w:r>
    </w:p>
    <w:p w:rsidR="00A27F3B" w:rsidRPr="00B952ED" w:rsidRDefault="00A27F3B" w:rsidP="00A27F3B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Голосовать по всем вопросам, вынесенным на Общее собра</w:t>
      </w:r>
      <w:r w:rsidR="009A3B13">
        <w:rPr>
          <w:rFonts w:ascii="Arial" w:hAnsi="Arial" w:cs="Arial"/>
        </w:rPr>
        <w:t xml:space="preserve">ние членов кредитного  </w:t>
      </w:r>
      <w:r w:rsidRPr="00B952ED">
        <w:rPr>
          <w:rFonts w:ascii="Arial" w:hAnsi="Arial" w:cs="Arial"/>
        </w:rPr>
        <w:t>кооператива, с правом одного голоса;</w:t>
      </w:r>
    </w:p>
    <w:p w:rsidR="00A27F3B" w:rsidRPr="00B952ED" w:rsidRDefault="00A27F3B" w:rsidP="00A27F3B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Избирать и быть избранным в органы кредитного кооператива.</w:t>
      </w:r>
    </w:p>
    <w:p w:rsidR="00A27F3B" w:rsidRPr="00B952ED" w:rsidRDefault="00A27F3B" w:rsidP="00A27F3B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3.1.6.</w:t>
      </w:r>
      <w:r w:rsidR="00D81F03" w:rsidRPr="00B952ED">
        <w:rPr>
          <w:rFonts w:ascii="Arial" w:hAnsi="Arial" w:cs="Arial"/>
        </w:rPr>
        <w:t xml:space="preserve"> </w:t>
      </w:r>
      <w:r w:rsidRPr="00B952ED">
        <w:rPr>
          <w:rFonts w:ascii="Arial" w:hAnsi="Arial" w:cs="Arial"/>
        </w:rPr>
        <w:t>Получать информацию от органов кредитного кооператива по вопросам его деятельности, в том числе знакомиться с протоколами общего собрания членов  кредитного кооператива, годовой финансовой (бухгалтерской) отчетностью  кредитного кооператива, сметой доходов и расходов на содержание кредитного кооператива и отчетом об ее исполнении;</w:t>
      </w:r>
    </w:p>
    <w:p w:rsidR="00A27F3B" w:rsidRPr="00B952ED" w:rsidRDefault="00A27F3B" w:rsidP="00A27F3B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3.1.7.</w:t>
      </w:r>
      <w:r w:rsidR="00D81F03" w:rsidRPr="00B952ED">
        <w:rPr>
          <w:rFonts w:ascii="Arial" w:hAnsi="Arial" w:cs="Arial"/>
        </w:rPr>
        <w:t xml:space="preserve"> </w:t>
      </w:r>
      <w:r w:rsidRPr="00B952ED">
        <w:rPr>
          <w:rFonts w:ascii="Arial" w:hAnsi="Arial" w:cs="Arial"/>
        </w:rPr>
        <w:t>При подготовке к проведению Общего собрания знак</w:t>
      </w:r>
      <w:r w:rsidR="009A3B13">
        <w:rPr>
          <w:rFonts w:ascii="Arial" w:hAnsi="Arial" w:cs="Arial"/>
        </w:rPr>
        <w:t xml:space="preserve">омиться со следующими </w:t>
      </w:r>
      <w:r w:rsidRPr="00B952ED">
        <w:rPr>
          <w:rFonts w:ascii="Arial" w:hAnsi="Arial" w:cs="Arial"/>
        </w:rPr>
        <w:t xml:space="preserve"> документами кредитного кооператива:</w:t>
      </w:r>
    </w:p>
    <w:p w:rsidR="00A27F3B" w:rsidRPr="00B952ED" w:rsidRDefault="00A27F3B" w:rsidP="00A27F3B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 xml:space="preserve"> годовым отчетом кредитного кооператива;</w:t>
      </w:r>
    </w:p>
    <w:p w:rsidR="00A27F3B" w:rsidRPr="00B952ED" w:rsidRDefault="00A27F3B" w:rsidP="00A27F3B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 xml:space="preserve"> заключением Ревизионной комиссии (Ревизора) по результатам проверки годового отчета и годовой финансовой (бухгалтерской) отчетности;</w:t>
      </w:r>
    </w:p>
    <w:p w:rsidR="00A27F3B" w:rsidRPr="00B952ED" w:rsidRDefault="00A27F3B" w:rsidP="00A27F3B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 xml:space="preserve"> аудиторским заключением (в случае наличия);</w:t>
      </w:r>
    </w:p>
    <w:p w:rsidR="00A27F3B" w:rsidRPr="00B952ED" w:rsidRDefault="00A27F3B" w:rsidP="00A27F3B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 xml:space="preserve"> сведениями о кандидатах в Председатели Правления, Правление, Контрольно-ревизионный орган  и Комитет по займам кредитного кооператива;</w:t>
      </w:r>
    </w:p>
    <w:p w:rsidR="00A27F3B" w:rsidRPr="00B952ED" w:rsidRDefault="0084442C" w:rsidP="00A27F3B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 xml:space="preserve"> </w:t>
      </w:r>
      <w:r w:rsidR="00A27F3B" w:rsidRPr="00B952ED">
        <w:rPr>
          <w:rFonts w:ascii="Arial" w:hAnsi="Arial" w:cs="Arial"/>
        </w:rPr>
        <w:t>проектом вносимых в Устав кредитного кооператива изменений и дополнений или проектом Устава кредитного кооператива в новой редакции;</w:t>
      </w:r>
    </w:p>
    <w:p w:rsidR="00A27F3B" w:rsidRPr="00B952ED" w:rsidRDefault="00A27F3B" w:rsidP="00A27F3B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 xml:space="preserve"> проектами положений и иных внутренних нормативных документов кредитного  кооператива;</w:t>
      </w:r>
    </w:p>
    <w:p w:rsidR="00A27F3B" w:rsidRPr="00B952ED" w:rsidRDefault="00A27F3B" w:rsidP="00A27F3B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3.1.8.</w:t>
      </w:r>
      <w:r w:rsidR="00D81F03" w:rsidRPr="00B952ED">
        <w:rPr>
          <w:rFonts w:ascii="Arial" w:hAnsi="Arial" w:cs="Arial"/>
        </w:rPr>
        <w:t xml:space="preserve"> </w:t>
      </w:r>
      <w:r w:rsidRPr="00B952ED">
        <w:rPr>
          <w:rFonts w:ascii="Arial" w:hAnsi="Arial" w:cs="Arial"/>
        </w:rPr>
        <w:t>Получить сумму паенакопления (пая) в случае прекращения</w:t>
      </w:r>
      <w:r w:rsidR="009A3B13">
        <w:rPr>
          <w:rFonts w:ascii="Arial" w:hAnsi="Arial" w:cs="Arial"/>
        </w:rPr>
        <w:t xml:space="preserve"> членства в кредитном </w:t>
      </w:r>
      <w:r w:rsidRPr="00B952ED">
        <w:rPr>
          <w:rFonts w:ascii="Arial" w:hAnsi="Arial" w:cs="Arial"/>
        </w:rPr>
        <w:t xml:space="preserve">кооперативе в порядке, предусмотренном </w:t>
      </w:r>
      <w:hyperlink r:id="rId10" w:anchor="block_144" w:history="1">
        <w:r w:rsidRPr="00B952ED">
          <w:rPr>
            <w:rFonts w:ascii="Arial" w:hAnsi="Arial" w:cs="Arial"/>
          </w:rPr>
          <w:t>частью 4 статьи 14</w:t>
        </w:r>
      </w:hyperlink>
      <w:r w:rsidRPr="00B952ED">
        <w:rPr>
          <w:rFonts w:ascii="Arial" w:hAnsi="Arial" w:cs="Arial"/>
        </w:rPr>
        <w:t xml:space="preserve"> Федерального закона от 18 июля 2009г. №190-ФЗ «О кредитной кооперации»;</w:t>
      </w:r>
    </w:p>
    <w:p w:rsidR="00A27F3B" w:rsidRPr="00B952ED" w:rsidRDefault="00A27F3B" w:rsidP="00A27F3B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 xml:space="preserve">3.1.9. Обжаловать на Общем собрании или оспаривать в судебном порядке решения органов Кооператива; </w:t>
      </w:r>
    </w:p>
    <w:p w:rsidR="00A27F3B" w:rsidRPr="00B952ED" w:rsidRDefault="009A3B13" w:rsidP="00A27F3B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3.1.10.</w:t>
      </w:r>
      <w:r w:rsidR="00A27F3B" w:rsidRPr="00B952ED">
        <w:rPr>
          <w:rFonts w:ascii="Arial" w:hAnsi="Arial" w:cs="Arial"/>
        </w:rPr>
        <w:t>Осуществлять другие права члена кредитного кооператива, и предусмотренные Федеральным законом от 18 июля 2009г. №190-ФЗ «О кредитной кооперации», Уставом и внутренними нормативными документами кредитного кооператива.</w:t>
      </w:r>
    </w:p>
    <w:p w:rsidR="001563FB" w:rsidRPr="00B952ED" w:rsidRDefault="001563FB" w:rsidP="001563FB">
      <w:pPr>
        <w:pStyle w:val="a5"/>
        <w:jc w:val="both"/>
        <w:rPr>
          <w:rFonts w:ascii="Arial" w:hAnsi="Arial" w:cs="Arial"/>
          <w:b/>
        </w:rPr>
      </w:pPr>
      <w:r w:rsidRPr="00B952ED">
        <w:rPr>
          <w:rFonts w:ascii="Arial" w:hAnsi="Arial" w:cs="Arial"/>
          <w:b/>
          <w:color w:val="000000"/>
        </w:rPr>
        <w:t>3.2.</w:t>
      </w:r>
      <w:r w:rsidRPr="00B952ED">
        <w:rPr>
          <w:rFonts w:ascii="Arial" w:hAnsi="Arial" w:cs="Arial"/>
          <w:b/>
        </w:rPr>
        <w:t xml:space="preserve">  Член кредитного кооператива (пайщик) обязан:</w:t>
      </w:r>
    </w:p>
    <w:p w:rsidR="001563FB" w:rsidRPr="00B952ED" w:rsidRDefault="001563FB" w:rsidP="001563FB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3.2.1. С</w:t>
      </w:r>
      <w:r w:rsidR="00A2585A" w:rsidRPr="00B952ED">
        <w:rPr>
          <w:rFonts w:ascii="Arial" w:hAnsi="Arial" w:cs="Arial"/>
        </w:rPr>
        <w:t>облюдать У</w:t>
      </w:r>
      <w:r w:rsidRPr="00B952ED">
        <w:rPr>
          <w:rFonts w:ascii="Arial" w:hAnsi="Arial" w:cs="Arial"/>
        </w:rPr>
        <w:t>став кредитного кооператива и выполнять решения органов кредитного кооператива;</w:t>
      </w:r>
    </w:p>
    <w:p w:rsidR="001563FB" w:rsidRPr="00B952ED" w:rsidRDefault="001563FB" w:rsidP="001563FB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3.2.2.Вносить дополнительные взносы в течение трех месяцев после утверждения годового баланса кредитного кооператива в случае необходимости покрытия убытков кредитного кооператива в соответствии с</w:t>
      </w:r>
      <w:r w:rsidR="00BB3D62" w:rsidRPr="00B952ED">
        <w:rPr>
          <w:rFonts w:ascii="Arial" w:hAnsi="Arial" w:cs="Arial"/>
        </w:rPr>
        <w:t>о статьей 123.3</w:t>
      </w:r>
      <w:r w:rsidRPr="00B952ED">
        <w:rPr>
          <w:rFonts w:ascii="Arial" w:hAnsi="Arial" w:cs="Arial"/>
        </w:rPr>
        <w:t xml:space="preserve"> </w:t>
      </w:r>
      <w:r w:rsidR="00BB3D62" w:rsidRPr="00B952ED">
        <w:rPr>
          <w:rFonts w:ascii="Arial" w:hAnsi="Arial" w:cs="Arial"/>
        </w:rPr>
        <w:t>Гражданского кодекса</w:t>
      </w:r>
      <w:r w:rsidRPr="00B952ED">
        <w:rPr>
          <w:rFonts w:ascii="Arial" w:hAnsi="Arial" w:cs="Arial"/>
        </w:rPr>
        <w:t xml:space="preserve"> Российской Федерации;</w:t>
      </w:r>
    </w:p>
    <w:p w:rsidR="001563FB" w:rsidRPr="00B952ED" w:rsidRDefault="00A2585A" w:rsidP="001563FB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3.2.3.С</w:t>
      </w:r>
      <w:r w:rsidR="001563FB" w:rsidRPr="00B952ED">
        <w:rPr>
          <w:rFonts w:ascii="Arial" w:hAnsi="Arial" w:cs="Arial"/>
        </w:rPr>
        <w:t>олидарно с другими членами кредитного кооператива (пайщиками) нести субсидиарную ответственность по обязательствам кредитного кооператива в пределах невнесенной части дополнительного взноса;</w:t>
      </w:r>
    </w:p>
    <w:p w:rsidR="00C24A47" w:rsidRPr="00B952ED" w:rsidRDefault="00A2585A" w:rsidP="00C24A47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3.2.4.</w:t>
      </w:r>
      <w:r w:rsidR="00C24A47" w:rsidRPr="00B952ED">
        <w:rPr>
          <w:rFonts w:ascii="Arial" w:hAnsi="Arial" w:cs="Arial"/>
        </w:rPr>
        <w:t>Своевремено оплачивать членские и иные взносы, в размерах, сроки и порядке предусмотренные Уставом</w:t>
      </w:r>
      <w:r w:rsidR="00BB3D62" w:rsidRPr="00B952ED">
        <w:rPr>
          <w:rFonts w:ascii="Arial" w:hAnsi="Arial" w:cs="Arial"/>
        </w:rPr>
        <w:t>.</w:t>
      </w:r>
      <w:r w:rsidR="00C24A47" w:rsidRPr="00B952ED">
        <w:rPr>
          <w:rFonts w:ascii="Arial" w:hAnsi="Arial" w:cs="Arial"/>
        </w:rPr>
        <w:t xml:space="preserve"> </w:t>
      </w:r>
    </w:p>
    <w:p w:rsidR="001563FB" w:rsidRPr="00B952ED" w:rsidRDefault="00C24A47" w:rsidP="00A2585A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3.2.5.</w:t>
      </w:r>
      <w:r w:rsidR="00A2585A" w:rsidRPr="00B952ED">
        <w:rPr>
          <w:rFonts w:ascii="Arial" w:hAnsi="Arial" w:cs="Arial"/>
        </w:rPr>
        <w:t>С</w:t>
      </w:r>
      <w:r w:rsidR="001563FB" w:rsidRPr="00B952ED">
        <w:rPr>
          <w:rFonts w:ascii="Arial" w:hAnsi="Arial" w:cs="Arial"/>
        </w:rPr>
        <w:t xml:space="preserve">воевременно возвращать полученные от кредитного кооператива займы, а при прекращении членства в кредитном кооперативе досрочно возвратить полученные </w:t>
      </w:r>
      <w:r w:rsidRPr="00B952ED">
        <w:rPr>
          <w:rFonts w:ascii="Arial" w:hAnsi="Arial" w:cs="Arial"/>
        </w:rPr>
        <w:t>от кредитного кооператива займы.</w:t>
      </w:r>
    </w:p>
    <w:p w:rsidR="00A2585A" w:rsidRPr="00B952ED" w:rsidRDefault="00C24A47" w:rsidP="00A2585A">
      <w:pPr>
        <w:pStyle w:val="Default"/>
        <w:jc w:val="both"/>
        <w:rPr>
          <w:rFonts w:ascii="Arial" w:eastAsia="Times New Roman" w:hAnsi="Arial" w:cs="Arial"/>
          <w:color w:val="auto"/>
          <w:lang w:eastAsia="ru-RU"/>
        </w:rPr>
      </w:pPr>
      <w:r w:rsidRPr="00B952ED">
        <w:rPr>
          <w:rFonts w:ascii="Arial" w:eastAsia="Times New Roman" w:hAnsi="Arial" w:cs="Arial"/>
          <w:color w:val="auto"/>
          <w:lang w:eastAsia="ru-RU"/>
        </w:rPr>
        <w:t>3.2.6</w:t>
      </w:r>
      <w:r w:rsidR="00A2585A" w:rsidRPr="00B952ED">
        <w:rPr>
          <w:rFonts w:ascii="Arial" w:eastAsia="Times New Roman" w:hAnsi="Arial" w:cs="Arial"/>
          <w:color w:val="auto"/>
          <w:lang w:eastAsia="ru-RU"/>
        </w:rPr>
        <w:t xml:space="preserve">. В случае принятия членом Кооператива - юридическим лицом, решения о своей реорганизации или  ликвидации в течение 30 дней с момента принятия указанного решения сообщить об этом Правлению Кооператива и досрочно </w:t>
      </w:r>
      <w:r w:rsidR="00A2585A" w:rsidRPr="00B952ED">
        <w:rPr>
          <w:rFonts w:ascii="Arial" w:eastAsia="Times New Roman" w:hAnsi="Arial" w:cs="Arial"/>
          <w:color w:val="auto"/>
          <w:lang w:eastAsia="ru-RU"/>
        </w:rPr>
        <w:lastRenderedPageBreak/>
        <w:t>исполнить перед Кооперативом свои договорные обязательства, а  так же  иные обязательства, связанные с членством в Кооперативе</w:t>
      </w:r>
      <w:r w:rsidRPr="00B952ED">
        <w:rPr>
          <w:rFonts w:ascii="Arial" w:eastAsia="Times New Roman" w:hAnsi="Arial" w:cs="Arial"/>
          <w:color w:val="auto"/>
          <w:lang w:eastAsia="ru-RU"/>
        </w:rPr>
        <w:t>.</w:t>
      </w:r>
    </w:p>
    <w:p w:rsidR="00C24A47" w:rsidRPr="00B952ED" w:rsidRDefault="00C24A47" w:rsidP="00C24A47">
      <w:pPr>
        <w:pStyle w:val="Default"/>
        <w:rPr>
          <w:rFonts w:ascii="Arial" w:eastAsia="Times New Roman" w:hAnsi="Arial" w:cs="Arial"/>
          <w:color w:val="auto"/>
          <w:lang w:eastAsia="ru-RU"/>
        </w:rPr>
      </w:pPr>
      <w:r w:rsidRPr="00B952ED">
        <w:rPr>
          <w:rFonts w:ascii="Arial" w:eastAsia="Times New Roman" w:hAnsi="Arial" w:cs="Arial"/>
          <w:color w:val="auto"/>
          <w:lang w:eastAsia="ru-RU"/>
        </w:rPr>
        <w:t xml:space="preserve">3.2.7. </w:t>
      </w:r>
      <w:r w:rsidR="00D81F03" w:rsidRPr="00B952ED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B952ED">
        <w:rPr>
          <w:rFonts w:ascii="Arial" w:eastAsia="Times New Roman" w:hAnsi="Arial" w:cs="Arial"/>
          <w:color w:val="auto"/>
          <w:lang w:eastAsia="ru-RU"/>
        </w:rPr>
        <w:t>Сохранять строгую конфиденциальность в отношении финансовой, технической, и иной информации, полученной в связи с участием в деятельности Кооператива</w:t>
      </w:r>
      <w:r w:rsidR="00347A20" w:rsidRPr="00B952ED">
        <w:rPr>
          <w:rFonts w:ascii="Arial" w:eastAsia="Times New Roman" w:hAnsi="Arial" w:cs="Arial"/>
          <w:color w:val="auto"/>
          <w:lang w:eastAsia="ru-RU"/>
        </w:rPr>
        <w:t>.</w:t>
      </w:r>
    </w:p>
    <w:p w:rsidR="00C24A47" w:rsidRPr="00B952ED" w:rsidRDefault="00C24A47" w:rsidP="00A2585A">
      <w:pPr>
        <w:pStyle w:val="Default"/>
        <w:jc w:val="both"/>
        <w:rPr>
          <w:rFonts w:ascii="Arial" w:eastAsia="Times New Roman" w:hAnsi="Arial" w:cs="Arial"/>
          <w:color w:val="auto"/>
          <w:lang w:eastAsia="ru-RU"/>
        </w:rPr>
      </w:pPr>
      <w:r w:rsidRPr="00B952ED">
        <w:rPr>
          <w:rFonts w:ascii="Arial" w:eastAsia="Times New Roman" w:hAnsi="Arial" w:cs="Arial"/>
          <w:color w:val="auto"/>
          <w:lang w:eastAsia="ru-RU"/>
        </w:rPr>
        <w:t>3.2.8.</w:t>
      </w:r>
      <w:r w:rsidR="00D81F03" w:rsidRPr="00B952ED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B952ED">
        <w:rPr>
          <w:rFonts w:ascii="Arial" w:eastAsia="Times New Roman" w:hAnsi="Arial" w:cs="Arial"/>
          <w:color w:val="auto"/>
          <w:lang w:eastAsia="ru-RU"/>
        </w:rPr>
        <w:t>Не наносить ущерб КПК своими действиями / бездействием.</w:t>
      </w:r>
    </w:p>
    <w:p w:rsidR="001371B9" w:rsidRPr="00B952ED" w:rsidRDefault="001371B9" w:rsidP="00A2585A">
      <w:pPr>
        <w:pStyle w:val="Default"/>
        <w:jc w:val="both"/>
        <w:rPr>
          <w:rFonts w:ascii="Arial" w:eastAsia="Times New Roman" w:hAnsi="Arial" w:cs="Arial"/>
          <w:color w:val="auto"/>
          <w:lang w:eastAsia="ru-RU"/>
        </w:rPr>
      </w:pPr>
      <w:r w:rsidRPr="00B952ED">
        <w:rPr>
          <w:rFonts w:ascii="Arial" w:eastAsia="Times New Roman" w:hAnsi="Arial" w:cs="Arial"/>
          <w:color w:val="auto"/>
          <w:lang w:eastAsia="ru-RU"/>
        </w:rPr>
        <w:t>3.2.9. Не дискредитировать репутацию Кредитного кооператива и/или движения кредитных союзов в целом действиями, порочащими честь и достоинство его пайщиков.</w:t>
      </w:r>
    </w:p>
    <w:p w:rsidR="00C24A47" w:rsidRPr="00B952ED" w:rsidRDefault="001371B9" w:rsidP="00C24A47">
      <w:pPr>
        <w:pStyle w:val="Default"/>
        <w:jc w:val="both"/>
        <w:rPr>
          <w:rFonts w:ascii="Arial" w:eastAsia="Times New Roman" w:hAnsi="Arial" w:cs="Arial"/>
          <w:color w:val="auto"/>
          <w:lang w:eastAsia="ru-RU"/>
        </w:rPr>
      </w:pPr>
      <w:r w:rsidRPr="00B952ED">
        <w:rPr>
          <w:rFonts w:ascii="Arial" w:eastAsia="Times New Roman" w:hAnsi="Arial" w:cs="Arial"/>
          <w:color w:val="auto"/>
          <w:lang w:eastAsia="ru-RU"/>
        </w:rPr>
        <w:t>3.2.10</w:t>
      </w:r>
      <w:r w:rsidR="00C24A47" w:rsidRPr="00B952ED">
        <w:rPr>
          <w:rFonts w:ascii="Arial" w:eastAsia="Times New Roman" w:hAnsi="Arial" w:cs="Arial"/>
          <w:color w:val="auto"/>
          <w:lang w:eastAsia="ru-RU"/>
        </w:rPr>
        <w:t>. Не нарушать права других членов КПК (пайщиков).</w:t>
      </w:r>
    </w:p>
    <w:p w:rsidR="00C24A47" w:rsidRPr="00B952ED" w:rsidRDefault="001371B9" w:rsidP="00C24A47">
      <w:pPr>
        <w:pStyle w:val="Default"/>
        <w:jc w:val="both"/>
        <w:rPr>
          <w:rFonts w:ascii="Arial" w:eastAsia="Times New Roman" w:hAnsi="Arial" w:cs="Arial"/>
          <w:color w:val="auto"/>
          <w:lang w:eastAsia="ru-RU"/>
        </w:rPr>
      </w:pPr>
      <w:r w:rsidRPr="00B952ED">
        <w:rPr>
          <w:rFonts w:ascii="Arial" w:eastAsia="Times New Roman" w:hAnsi="Arial" w:cs="Arial"/>
          <w:color w:val="auto"/>
          <w:lang w:eastAsia="ru-RU"/>
        </w:rPr>
        <w:t>3.2.11</w:t>
      </w:r>
      <w:r w:rsidR="00C24A47" w:rsidRPr="00B952ED">
        <w:rPr>
          <w:rFonts w:ascii="Arial" w:eastAsia="Times New Roman" w:hAnsi="Arial" w:cs="Arial"/>
          <w:color w:val="auto"/>
          <w:lang w:eastAsia="ru-RU"/>
        </w:rPr>
        <w:t xml:space="preserve">. </w:t>
      </w:r>
      <w:r w:rsidR="00FF42F3" w:rsidRPr="00B952ED">
        <w:rPr>
          <w:rFonts w:ascii="Arial" w:eastAsia="Times New Roman" w:hAnsi="Arial" w:cs="Arial"/>
          <w:color w:val="auto"/>
          <w:lang w:eastAsia="ru-RU"/>
        </w:rPr>
        <w:t>В случае изменения</w:t>
      </w:r>
      <w:r w:rsidR="00D81F03" w:rsidRPr="00B952ED">
        <w:rPr>
          <w:rFonts w:ascii="Arial" w:eastAsia="Times New Roman" w:hAnsi="Arial" w:cs="Arial"/>
          <w:color w:val="auto"/>
          <w:lang w:eastAsia="ru-RU"/>
        </w:rPr>
        <w:t xml:space="preserve"> паспортных данных</w:t>
      </w:r>
      <w:r w:rsidR="00FF42F3" w:rsidRPr="00B952ED">
        <w:rPr>
          <w:rFonts w:ascii="Arial" w:eastAsia="Times New Roman" w:hAnsi="Arial" w:cs="Arial"/>
          <w:color w:val="auto"/>
          <w:lang w:eastAsia="ru-RU"/>
        </w:rPr>
        <w:t xml:space="preserve"> и места жительства пайщика - физического лица, реквизитов (ИНН, ОГРН, банковские реквизиты) и </w:t>
      </w:r>
      <w:r w:rsidR="00D81F03" w:rsidRPr="00B952ED">
        <w:rPr>
          <w:rFonts w:ascii="Arial" w:eastAsia="Times New Roman" w:hAnsi="Arial" w:cs="Arial"/>
          <w:color w:val="auto"/>
          <w:lang w:eastAsia="ru-RU"/>
        </w:rPr>
        <w:t xml:space="preserve">места нахождения </w:t>
      </w:r>
      <w:r w:rsidR="00FF42F3" w:rsidRPr="00B952ED">
        <w:rPr>
          <w:rFonts w:ascii="Arial" w:eastAsia="Times New Roman" w:hAnsi="Arial" w:cs="Arial"/>
          <w:color w:val="auto"/>
          <w:lang w:eastAsia="ru-RU"/>
        </w:rPr>
        <w:t xml:space="preserve">пайщика -  юридического лица, а так же изменения </w:t>
      </w:r>
      <w:r w:rsidR="007226D6" w:rsidRPr="00B952ED">
        <w:rPr>
          <w:rFonts w:ascii="Arial" w:eastAsia="Times New Roman" w:hAnsi="Arial" w:cs="Arial"/>
          <w:color w:val="auto"/>
          <w:lang w:eastAsia="ru-RU"/>
        </w:rPr>
        <w:t xml:space="preserve">контактной информации, в </w:t>
      </w:r>
      <w:r w:rsidR="007226D6" w:rsidRPr="00237792">
        <w:rPr>
          <w:rFonts w:ascii="Arial" w:eastAsia="Times New Roman" w:hAnsi="Arial" w:cs="Arial"/>
          <w:color w:val="auto"/>
          <w:lang w:eastAsia="ru-RU"/>
        </w:rPr>
        <w:t>течение</w:t>
      </w:r>
      <w:r w:rsidR="00FF42F3" w:rsidRPr="00237792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E91894" w:rsidRPr="00237792">
        <w:rPr>
          <w:rFonts w:ascii="Arial" w:eastAsia="Times New Roman" w:hAnsi="Arial" w:cs="Arial"/>
          <w:color w:val="auto"/>
          <w:lang w:eastAsia="ru-RU"/>
        </w:rPr>
        <w:t>5</w:t>
      </w:r>
      <w:r w:rsidR="00DD0FAD" w:rsidRPr="00237792">
        <w:rPr>
          <w:rFonts w:ascii="Arial" w:eastAsia="Times New Roman" w:hAnsi="Arial" w:cs="Arial"/>
          <w:color w:val="auto"/>
          <w:lang w:eastAsia="ru-RU"/>
        </w:rPr>
        <w:t xml:space="preserve"> (</w:t>
      </w:r>
      <w:r w:rsidR="00E91894" w:rsidRPr="00237792">
        <w:rPr>
          <w:rFonts w:ascii="Arial" w:eastAsia="Times New Roman" w:hAnsi="Arial" w:cs="Arial"/>
          <w:color w:val="auto"/>
          <w:lang w:eastAsia="ru-RU"/>
        </w:rPr>
        <w:t>пят</w:t>
      </w:r>
      <w:r w:rsidR="00237792" w:rsidRPr="00237792">
        <w:rPr>
          <w:rFonts w:ascii="Arial" w:eastAsia="Times New Roman" w:hAnsi="Arial" w:cs="Arial"/>
          <w:color w:val="auto"/>
          <w:lang w:eastAsia="ru-RU"/>
        </w:rPr>
        <w:t>ь</w:t>
      </w:r>
      <w:r w:rsidR="00DD0FAD" w:rsidRPr="00237792">
        <w:rPr>
          <w:rFonts w:ascii="Arial" w:eastAsia="Times New Roman" w:hAnsi="Arial" w:cs="Arial"/>
          <w:color w:val="auto"/>
          <w:lang w:eastAsia="ru-RU"/>
        </w:rPr>
        <w:t>) календарных</w:t>
      </w:r>
      <w:r w:rsidR="00FF42F3" w:rsidRPr="00237792">
        <w:rPr>
          <w:rFonts w:ascii="Arial" w:eastAsia="Times New Roman" w:hAnsi="Arial" w:cs="Arial"/>
          <w:color w:val="auto"/>
          <w:lang w:eastAsia="ru-RU"/>
        </w:rPr>
        <w:t xml:space="preserve"> дней уведомить Кооператив в письменном виде. Факт неисполнения пайщиком данного обязательства является основание для освобождения</w:t>
      </w:r>
      <w:r w:rsidR="00FF42F3" w:rsidRPr="00B952ED">
        <w:rPr>
          <w:rFonts w:ascii="Arial" w:eastAsia="Times New Roman" w:hAnsi="Arial" w:cs="Arial"/>
          <w:color w:val="auto"/>
          <w:lang w:eastAsia="ru-RU"/>
        </w:rPr>
        <w:t xml:space="preserve"> КПК от ответственности за ненадлежащее информирование пайщика. </w:t>
      </w:r>
    </w:p>
    <w:p w:rsidR="001371B9" w:rsidRPr="00B952ED" w:rsidRDefault="001371B9" w:rsidP="00D81F03">
      <w:pPr>
        <w:pStyle w:val="20"/>
        <w:shd w:val="clear" w:color="auto" w:fill="auto"/>
        <w:spacing w:before="0"/>
        <w:ind w:left="33" w:right="-1"/>
        <w:rPr>
          <w:rFonts w:ascii="Arial" w:hAnsi="Arial" w:cs="Arial"/>
          <w:sz w:val="24"/>
          <w:szCs w:val="24"/>
        </w:rPr>
      </w:pPr>
      <w:r w:rsidRPr="00B952ED">
        <w:rPr>
          <w:rFonts w:ascii="Arial" w:hAnsi="Arial" w:cs="Arial"/>
          <w:sz w:val="24"/>
          <w:szCs w:val="24"/>
        </w:rPr>
        <w:t xml:space="preserve">3.2.12. Участвовать в опросах, выборах и других мероприятиях проводимых среди </w:t>
      </w:r>
      <w:r w:rsidR="00D81F03" w:rsidRPr="00B952ED">
        <w:rPr>
          <w:rFonts w:ascii="Arial" w:hAnsi="Arial" w:cs="Arial"/>
          <w:sz w:val="24"/>
          <w:szCs w:val="24"/>
        </w:rPr>
        <w:t xml:space="preserve"> </w:t>
      </w:r>
      <w:r w:rsidRPr="00B952ED">
        <w:rPr>
          <w:rFonts w:ascii="Arial" w:hAnsi="Arial" w:cs="Arial"/>
          <w:sz w:val="24"/>
          <w:szCs w:val="24"/>
        </w:rPr>
        <w:t>членов кредитного кооператива;</w:t>
      </w:r>
    </w:p>
    <w:p w:rsidR="001563FB" w:rsidRPr="00B952ED" w:rsidRDefault="001371B9" w:rsidP="001563FB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3.2.1</w:t>
      </w:r>
      <w:r w:rsidR="00D81F03" w:rsidRPr="00B952ED">
        <w:rPr>
          <w:rFonts w:ascii="Arial" w:hAnsi="Arial" w:cs="Arial"/>
        </w:rPr>
        <w:t>3</w:t>
      </w:r>
      <w:r w:rsidR="00FF42F3" w:rsidRPr="00B952ED">
        <w:rPr>
          <w:rFonts w:ascii="Arial" w:hAnsi="Arial" w:cs="Arial"/>
        </w:rPr>
        <w:t>.</w:t>
      </w:r>
      <w:r w:rsidR="00DA5723" w:rsidRPr="00B952ED">
        <w:rPr>
          <w:rFonts w:ascii="Arial" w:hAnsi="Arial" w:cs="Arial"/>
        </w:rPr>
        <w:t xml:space="preserve"> </w:t>
      </w:r>
      <w:r w:rsidR="00A2585A" w:rsidRPr="00B952ED">
        <w:rPr>
          <w:rFonts w:ascii="Arial" w:hAnsi="Arial" w:cs="Arial"/>
        </w:rPr>
        <w:t>И</w:t>
      </w:r>
      <w:r w:rsidR="001563FB" w:rsidRPr="00B952ED">
        <w:rPr>
          <w:rFonts w:ascii="Arial" w:hAnsi="Arial" w:cs="Arial"/>
        </w:rPr>
        <w:t xml:space="preserve">сполнять другие обязанности члена кредитного кооператива (пайщика), предусмотренные </w:t>
      </w:r>
      <w:r w:rsidR="00A2585A" w:rsidRPr="00B952ED">
        <w:rPr>
          <w:rFonts w:ascii="Arial" w:hAnsi="Arial" w:cs="Arial"/>
        </w:rPr>
        <w:t>действующим Федеральным законодательством</w:t>
      </w:r>
      <w:r w:rsidR="001563FB" w:rsidRPr="00B952ED">
        <w:rPr>
          <w:rFonts w:ascii="Arial" w:hAnsi="Arial" w:cs="Arial"/>
        </w:rPr>
        <w:t xml:space="preserve">, </w:t>
      </w:r>
      <w:r w:rsidR="00A2585A" w:rsidRPr="00B952ED">
        <w:rPr>
          <w:rFonts w:ascii="Arial" w:hAnsi="Arial" w:cs="Arial"/>
        </w:rPr>
        <w:t>У</w:t>
      </w:r>
      <w:r w:rsidR="001563FB" w:rsidRPr="00B952ED">
        <w:rPr>
          <w:rFonts w:ascii="Arial" w:hAnsi="Arial" w:cs="Arial"/>
        </w:rPr>
        <w:t>ставом кооператива и внутренними нормативными документами кредитного кооператива.</w:t>
      </w:r>
    </w:p>
    <w:p w:rsidR="001563FB" w:rsidRPr="00B952ED" w:rsidRDefault="001563FB" w:rsidP="001563FB">
      <w:pPr>
        <w:pStyle w:val="a5"/>
        <w:jc w:val="both"/>
        <w:rPr>
          <w:rFonts w:ascii="Arial" w:hAnsi="Arial" w:cs="Arial"/>
          <w:b/>
        </w:rPr>
      </w:pPr>
    </w:p>
    <w:p w:rsidR="00B51A89" w:rsidRPr="00B952ED" w:rsidRDefault="00FF42F3" w:rsidP="00FF42F3">
      <w:pPr>
        <w:pStyle w:val="a5"/>
        <w:jc w:val="center"/>
        <w:rPr>
          <w:rFonts w:ascii="Arial" w:hAnsi="Arial" w:cs="Arial"/>
          <w:b/>
        </w:rPr>
      </w:pPr>
      <w:r w:rsidRPr="00B952ED">
        <w:rPr>
          <w:rFonts w:ascii="Arial" w:hAnsi="Arial" w:cs="Arial"/>
          <w:b/>
          <w:bCs/>
          <w:color w:val="000000"/>
        </w:rPr>
        <w:t xml:space="preserve">4. </w:t>
      </w:r>
      <w:r w:rsidRPr="00B952ED">
        <w:rPr>
          <w:rFonts w:ascii="Arial" w:hAnsi="Arial" w:cs="Arial"/>
          <w:b/>
        </w:rPr>
        <w:t>Прекращение членства в кредитном кооперативе</w:t>
      </w:r>
    </w:p>
    <w:p w:rsidR="00FF42F3" w:rsidRPr="00B952ED" w:rsidRDefault="00FF42F3" w:rsidP="00FF42F3">
      <w:pPr>
        <w:pStyle w:val="a5"/>
        <w:jc w:val="center"/>
        <w:rPr>
          <w:rFonts w:ascii="Arial" w:hAnsi="Arial" w:cs="Arial"/>
        </w:rPr>
      </w:pPr>
    </w:p>
    <w:p w:rsidR="00FF42F3" w:rsidRPr="00B952ED" w:rsidRDefault="004819DD" w:rsidP="004819DD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4.1.</w:t>
      </w:r>
      <w:r w:rsidR="00FF42F3" w:rsidRPr="00B952ED">
        <w:rPr>
          <w:rFonts w:ascii="Arial" w:hAnsi="Arial" w:cs="Arial"/>
        </w:rPr>
        <w:t>Членство в кредитном кооперативе прекращается в случае:</w:t>
      </w:r>
    </w:p>
    <w:p w:rsidR="00FF42F3" w:rsidRPr="00B952ED" w:rsidRDefault="004819DD" w:rsidP="004819DD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 xml:space="preserve">4.1.1. </w:t>
      </w:r>
      <w:r w:rsidR="00A1182B" w:rsidRPr="00B952ED">
        <w:rPr>
          <w:rFonts w:ascii="Arial" w:hAnsi="Arial" w:cs="Arial"/>
        </w:rPr>
        <w:t>Добровольного в</w:t>
      </w:r>
      <w:r w:rsidR="00FF42F3" w:rsidRPr="00B952ED">
        <w:rPr>
          <w:rFonts w:ascii="Arial" w:hAnsi="Arial" w:cs="Arial"/>
        </w:rPr>
        <w:t>ыхода из кредитного кооператива;</w:t>
      </w:r>
    </w:p>
    <w:p w:rsidR="00FF42F3" w:rsidRPr="00B952ED" w:rsidRDefault="004819DD" w:rsidP="004819DD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4.1.2.</w:t>
      </w:r>
      <w:r w:rsidR="00D81F03" w:rsidRPr="00B952ED">
        <w:rPr>
          <w:rFonts w:ascii="Arial" w:hAnsi="Arial" w:cs="Arial"/>
        </w:rPr>
        <w:t xml:space="preserve"> </w:t>
      </w:r>
      <w:r w:rsidRPr="00B952ED">
        <w:rPr>
          <w:rFonts w:ascii="Arial" w:hAnsi="Arial" w:cs="Arial"/>
        </w:rPr>
        <w:t>И</w:t>
      </w:r>
      <w:r w:rsidR="00FF42F3" w:rsidRPr="00B952ED">
        <w:rPr>
          <w:rFonts w:ascii="Arial" w:hAnsi="Arial" w:cs="Arial"/>
        </w:rPr>
        <w:t>сключения из членов кредитного кооператива;</w:t>
      </w:r>
    </w:p>
    <w:p w:rsidR="00FF42F3" w:rsidRPr="00B952ED" w:rsidRDefault="004819DD" w:rsidP="004819DD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4.1.3.</w:t>
      </w:r>
      <w:r w:rsidR="00D81F03" w:rsidRPr="00B952ED">
        <w:rPr>
          <w:rFonts w:ascii="Arial" w:hAnsi="Arial" w:cs="Arial"/>
        </w:rPr>
        <w:t xml:space="preserve"> </w:t>
      </w:r>
      <w:r w:rsidRPr="00B952ED">
        <w:rPr>
          <w:rFonts w:ascii="Arial" w:hAnsi="Arial" w:cs="Arial"/>
        </w:rPr>
        <w:t>Л</w:t>
      </w:r>
      <w:r w:rsidR="00FF42F3" w:rsidRPr="00B952ED">
        <w:rPr>
          <w:rFonts w:ascii="Arial" w:hAnsi="Arial" w:cs="Arial"/>
        </w:rPr>
        <w:t>иквидации или прекращения в результате реорганизации юридического лица - члена кредитного кооператива;</w:t>
      </w:r>
    </w:p>
    <w:p w:rsidR="00FF42F3" w:rsidRPr="00B952ED" w:rsidRDefault="004819DD" w:rsidP="004819DD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4.1.4.</w:t>
      </w:r>
      <w:r w:rsidR="00D81F03" w:rsidRPr="00B952ED">
        <w:rPr>
          <w:rFonts w:ascii="Arial" w:hAnsi="Arial" w:cs="Arial"/>
        </w:rPr>
        <w:t xml:space="preserve"> </w:t>
      </w:r>
      <w:r w:rsidRPr="00B952ED">
        <w:rPr>
          <w:rFonts w:ascii="Arial" w:hAnsi="Arial" w:cs="Arial"/>
        </w:rPr>
        <w:t>П</w:t>
      </w:r>
      <w:r w:rsidR="00FF42F3" w:rsidRPr="00B952ED">
        <w:rPr>
          <w:rFonts w:ascii="Arial" w:hAnsi="Arial" w:cs="Arial"/>
        </w:rPr>
        <w:t xml:space="preserve">рекращения юридического лица - члена кредитного кооператива (пайщика) в связи с исключением его из Единого государственного реестра юридических лиц по решению регистрирующего органа в порядке, предусмотренном </w:t>
      </w:r>
      <w:hyperlink r:id="rId11" w:anchor="block_211" w:history="1">
        <w:r w:rsidR="00FF42F3" w:rsidRPr="00B952ED">
          <w:rPr>
            <w:rStyle w:val="a3"/>
            <w:rFonts w:ascii="Arial" w:hAnsi="Arial" w:cs="Arial"/>
            <w:color w:val="auto"/>
            <w:u w:val="none"/>
          </w:rPr>
          <w:t>статьей 21.1</w:t>
        </w:r>
      </w:hyperlink>
      <w:r w:rsidR="00D61ED7" w:rsidRPr="00B952ED">
        <w:rPr>
          <w:rFonts w:ascii="Arial" w:hAnsi="Arial" w:cs="Arial"/>
        </w:rPr>
        <w:t xml:space="preserve"> Федерального закона «</w:t>
      </w:r>
      <w:r w:rsidR="00FF42F3" w:rsidRPr="00B952ED">
        <w:rPr>
          <w:rFonts w:ascii="Arial" w:hAnsi="Arial" w:cs="Arial"/>
        </w:rPr>
        <w:t>О государственной регистрации юридических лиц и индивидуальных предпринимателей</w:t>
      </w:r>
      <w:r w:rsidR="00D61ED7" w:rsidRPr="00B952ED">
        <w:rPr>
          <w:rFonts w:ascii="Arial" w:hAnsi="Arial" w:cs="Arial"/>
        </w:rPr>
        <w:t>»</w:t>
      </w:r>
      <w:r w:rsidR="00FF42F3" w:rsidRPr="00B952ED">
        <w:rPr>
          <w:rFonts w:ascii="Arial" w:hAnsi="Arial" w:cs="Arial"/>
        </w:rPr>
        <w:t>;</w:t>
      </w:r>
    </w:p>
    <w:p w:rsidR="00FF42F3" w:rsidRPr="00B952ED" w:rsidRDefault="004819DD" w:rsidP="004819DD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4.1.5.</w:t>
      </w:r>
      <w:r w:rsidR="00D81F03" w:rsidRPr="00B952ED">
        <w:rPr>
          <w:rFonts w:ascii="Arial" w:hAnsi="Arial" w:cs="Arial"/>
        </w:rPr>
        <w:t xml:space="preserve"> </w:t>
      </w:r>
      <w:r w:rsidRPr="00B952ED">
        <w:rPr>
          <w:rFonts w:ascii="Arial" w:hAnsi="Arial" w:cs="Arial"/>
        </w:rPr>
        <w:t>С</w:t>
      </w:r>
      <w:r w:rsidR="00FF42F3" w:rsidRPr="00B952ED">
        <w:rPr>
          <w:rFonts w:ascii="Arial" w:hAnsi="Arial" w:cs="Arial"/>
        </w:rPr>
        <w:t>мерти члена кредитного кооператива (пайщика) - физического лица или объявления его умершим в установленном федеральным законом порядке;</w:t>
      </w:r>
    </w:p>
    <w:p w:rsidR="00FF42F3" w:rsidRPr="00B952ED" w:rsidRDefault="00BA292C" w:rsidP="004819DD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4.1</w:t>
      </w:r>
      <w:r w:rsidR="004819DD" w:rsidRPr="00B952ED">
        <w:rPr>
          <w:rFonts w:ascii="Arial" w:hAnsi="Arial" w:cs="Arial"/>
        </w:rPr>
        <w:t>.6.</w:t>
      </w:r>
      <w:r w:rsidR="00D81F03" w:rsidRPr="00B952ED">
        <w:rPr>
          <w:rFonts w:ascii="Arial" w:hAnsi="Arial" w:cs="Arial"/>
        </w:rPr>
        <w:t xml:space="preserve"> </w:t>
      </w:r>
      <w:r w:rsidR="004819DD" w:rsidRPr="00B952ED">
        <w:rPr>
          <w:rFonts w:ascii="Arial" w:hAnsi="Arial" w:cs="Arial"/>
        </w:rPr>
        <w:t>Пр</w:t>
      </w:r>
      <w:r w:rsidR="00FF42F3" w:rsidRPr="00B952ED">
        <w:rPr>
          <w:rFonts w:ascii="Arial" w:hAnsi="Arial" w:cs="Arial"/>
        </w:rPr>
        <w:t>екращения кредитного кооператива в результате его реорганизации;</w:t>
      </w:r>
    </w:p>
    <w:p w:rsidR="00FF42F3" w:rsidRPr="00B952ED" w:rsidRDefault="00BA292C" w:rsidP="004819DD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4.1</w:t>
      </w:r>
      <w:r w:rsidR="004819DD" w:rsidRPr="00B952ED">
        <w:rPr>
          <w:rFonts w:ascii="Arial" w:hAnsi="Arial" w:cs="Arial"/>
        </w:rPr>
        <w:t>.7.</w:t>
      </w:r>
      <w:r w:rsidR="00D81F03" w:rsidRPr="00B952ED">
        <w:rPr>
          <w:rFonts w:ascii="Arial" w:hAnsi="Arial" w:cs="Arial"/>
        </w:rPr>
        <w:t xml:space="preserve"> </w:t>
      </w:r>
      <w:r w:rsidR="004819DD" w:rsidRPr="00B952ED">
        <w:rPr>
          <w:rFonts w:ascii="Arial" w:hAnsi="Arial" w:cs="Arial"/>
        </w:rPr>
        <w:t>Л</w:t>
      </w:r>
      <w:r w:rsidR="00FF42F3" w:rsidRPr="00B952ED">
        <w:rPr>
          <w:rFonts w:ascii="Arial" w:hAnsi="Arial" w:cs="Arial"/>
        </w:rPr>
        <w:t>иквидации кредитного кооператива;</w:t>
      </w:r>
    </w:p>
    <w:p w:rsidR="00FF42F3" w:rsidRPr="00B952ED" w:rsidRDefault="00BA292C" w:rsidP="004819DD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4.1</w:t>
      </w:r>
      <w:r w:rsidR="004819DD" w:rsidRPr="00B952ED">
        <w:rPr>
          <w:rFonts w:ascii="Arial" w:hAnsi="Arial" w:cs="Arial"/>
        </w:rPr>
        <w:t>.8.</w:t>
      </w:r>
      <w:r w:rsidR="00D81F03" w:rsidRPr="00B952ED">
        <w:rPr>
          <w:rFonts w:ascii="Arial" w:hAnsi="Arial" w:cs="Arial"/>
        </w:rPr>
        <w:t xml:space="preserve"> </w:t>
      </w:r>
      <w:r w:rsidR="004819DD" w:rsidRPr="00B952ED">
        <w:rPr>
          <w:rFonts w:ascii="Arial" w:hAnsi="Arial" w:cs="Arial"/>
        </w:rPr>
        <w:t>П</w:t>
      </w:r>
      <w:r w:rsidR="00FF42F3" w:rsidRPr="00B952ED">
        <w:rPr>
          <w:rFonts w:ascii="Arial" w:hAnsi="Arial" w:cs="Arial"/>
        </w:rPr>
        <w:t xml:space="preserve">рекращения кредитного кооператива </w:t>
      </w:r>
      <w:proofErr w:type="gramStart"/>
      <w:r w:rsidR="00FF42F3" w:rsidRPr="00B952ED">
        <w:rPr>
          <w:rFonts w:ascii="Arial" w:hAnsi="Arial" w:cs="Arial"/>
        </w:rPr>
        <w:t>в связи с исключением его из Единого государственного реестра юридических лиц по решению регистрирующего органа в порядке</w:t>
      </w:r>
      <w:proofErr w:type="gramEnd"/>
      <w:r w:rsidR="00FF42F3" w:rsidRPr="00B952ED">
        <w:rPr>
          <w:rFonts w:ascii="Arial" w:hAnsi="Arial" w:cs="Arial"/>
        </w:rPr>
        <w:t xml:space="preserve">, предусмотренном </w:t>
      </w:r>
      <w:hyperlink r:id="rId12" w:anchor="block_211" w:history="1">
        <w:r w:rsidR="00FF42F3" w:rsidRPr="00B952ED">
          <w:rPr>
            <w:rFonts w:ascii="Arial" w:hAnsi="Arial" w:cs="Arial"/>
          </w:rPr>
          <w:t>статьей 21.1</w:t>
        </w:r>
      </w:hyperlink>
      <w:r w:rsidR="00D61ED7" w:rsidRPr="00B952ED">
        <w:rPr>
          <w:rFonts w:ascii="Arial" w:hAnsi="Arial" w:cs="Arial"/>
        </w:rPr>
        <w:t xml:space="preserve"> Федерального закона «</w:t>
      </w:r>
      <w:r w:rsidR="00FF42F3" w:rsidRPr="00B952ED">
        <w:rPr>
          <w:rFonts w:ascii="Arial" w:hAnsi="Arial" w:cs="Arial"/>
        </w:rPr>
        <w:t>О государственной регистрации юридических лиц и индивидуальных предпринимателей</w:t>
      </w:r>
      <w:r w:rsidR="00D61ED7" w:rsidRPr="00B952ED">
        <w:rPr>
          <w:rFonts w:ascii="Arial" w:hAnsi="Arial" w:cs="Arial"/>
        </w:rPr>
        <w:t>»</w:t>
      </w:r>
      <w:r w:rsidR="00FF42F3" w:rsidRPr="00B952ED">
        <w:rPr>
          <w:rFonts w:ascii="Arial" w:hAnsi="Arial" w:cs="Arial"/>
        </w:rPr>
        <w:t>.</w:t>
      </w:r>
    </w:p>
    <w:p w:rsidR="004819DD" w:rsidRPr="00B952ED" w:rsidRDefault="004819DD" w:rsidP="004819DD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4.2. Процедура прекращения членства в кооперативе:</w:t>
      </w:r>
    </w:p>
    <w:p w:rsidR="004819DD" w:rsidRPr="00B952ED" w:rsidRDefault="004819DD" w:rsidP="004819DD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4.2.1.</w:t>
      </w:r>
      <w:r w:rsidR="00D81F03" w:rsidRPr="00B952ED">
        <w:rPr>
          <w:rFonts w:ascii="Arial" w:hAnsi="Arial" w:cs="Arial"/>
        </w:rPr>
        <w:t xml:space="preserve"> </w:t>
      </w:r>
      <w:r w:rsidR="00FF42F3" w:rsidRPr="00B952ED">
        <w:rPr>
          <w:rFonts w:ascii="Arial" w:hAnsi="Arial" w:cs="Arial"/>
        </w:rPr>
        <w:t xml:space="preserve">Заявление о выходе из кредитного кооператива подается в письменной форме в правление кредитного кооператива. </w:t>
      </w:r>
    </w:p>
    <w:p w:rsidR="004819DD" w:rsidRPr="00B952ED" w:rsidRDefault="004819DD" w:rsidP="004819DD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4.2.2.</w:t>
      </w:r>
      <w:r w:rsidR="00D81F03" w:rsidRPr="00B952ED">
        <w:rPr>
          <w:rFonts w:ascii="Arial" w:hAnsi="Arial" w:cs="Arial"/>
        </w:rPr>
        <w:t xml:space="preserve"> </w:t>
      </w:r>
      <w:r w:rsidRPr="00B952ED">
        <w:rPr>
          <w:rFonts w:ascii="Arial" w:hAnsi="Arial" w:cs="Arial"/>
        </w:rPr>
        <w:t>После подачи пайщиком заявления о выходе из кооператива КПК и пайщик производят взаимные расчеты по обязательствам.</w:t>
      </w:r>
    </w:p>
    <w:p w:rsidR="005B4642" w:rsidRPr="00B952ED" w:rsidRDefault="004819DD" w:rsidP="004819DD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4.2.3.</w:t>
      </w:r>
      <w:r w:rsidR="00FF42F3" w:rsidRPr="00B952ED">
        <w:rPr>
          <w:rFonts w:ascii="Arial" w:hAnsi="Arial" w:cs="Arial"/>
        </w:rPr>
        <w:t>Выход из кредитного кооператива оформляется путем внесения соответствующей записи в реестр членов кредитного кооператива (пайщиков).</w:t>
      </w:r>
      <w:r w:rsidRPr="00B952ED">
        <w:rPr>
          <w:rFonts w:ascii="Arial" w:hAnsi="Arial" w:cs="Arial"/>
        </w:rPr>
        <w:t xml:space="preserve"> Такая запись производится в </w:t>
      </w:r>
      <w:r w:rsidRPr="00237792">
        <w:rPr>
          <w:rFonts w:ascii="Arial" w:hAnsi="Arial" w:cs="Arial"/>
        </w:rPr>
        <w:t>течени</w:t>
      </w:r>
      <w:r w:rsidR="007226D6" w:rsidRPr="00237792">
        <w:rPr>
          <w:rFonts w:ascii="Arial" w:hAnsi="Arial" w:cs="Arial"/>
        </w:rPr>
        <w:t>е</w:t>
      </w:r>
      <w:r w:rsidRPr="00237792">
        <w:rPr>
          <w:rFonts w:ascii="Arial" w:hAnsi="Arial" w:cs="Arial"/>
        </w:rPr>
        <w:t xml:space="preserve"> </w:t>
      </w:r>
      <w:r w:rsidR="00F02968">
        <w:rPr>
          <w:rFonts w:ascii="Arial" w:hAnsi="Arial" w:cs="Arial"/>
        </w:rPr>
        <w:t>3 (трех</w:t>
      </w:r>
      <w:r w:rsidR="00BC035F" w:rsidRPr="00237792">
        <w:rPr>
          <w:rFonts w:ascii="Arial" w:hAnsi="Arial" w:cs="Arial"/>
        </w:rPr>
        <w:t>) календарных</w:t>
      </w:r>
      <w:r w:rsidRPr="00B952ED">
        <w:rPr>
          <w:rFonts w:ascii="Arial" w:hAnsi="Arial" w:cs="Arial"/>
        </w:rPr>
        <w:t xml:space="preserve"> дней </w:t>
      </w:r>
      <w:r w:rsidR="00F02968" w:rsidRPr="004B3373">
        <w:rPr>
          <w:rFonts w:ascii="Arial" w:hAnsi="Arial" w:cs="Arial"/>
        </w:rPr>
        <w:t>с момента завершения всех расчетов по обязательствам между пайщиком и Кооперативом</w:t>
      </w:r>
      <w:r w:rsidR="00F02968" w:rsidRPr="00B952ED">
        <w:rPr>
          <w:rFonts w:ascii="Arial" w:hAnsi="Arial" w:cs="Arial"/>
        </w:rPr>
        <w:t xml:space="preserve"> </w:t>
      </w:r>
      <w:r w:rsidR="005B4642" w:rsidRPr="00B952ED">
        <w:rPr>
          <w:rFonts w:ascii="Arial" w:hAnsi="Arial" w:cs="Arial"/>
        </w:rPr>
        <w:lastRenderedPageBreak/>
        <w:t>4.2.4. Лицо, выбывшее из членов Кооператива вправе повторно вступить в члены Кооператива, уплатив при этом все предусмотренные в Кооперативе взносы на основании заявления о вступлении в члены Кооператива</w:t>
      </w:r>
      <w:r w:rsidR="00D61ED7" w:rsidRPr="00B952ED">
        <w:rPr>
          <w:rFonts w:ascii="Arial" w:hAnsi="Arial" w:cs="Arial"/>
        </w:rPr>
        <w:t>.</w:t>
      </w:r>
    </w:p>
    <w:p w:rsidR="00F02968" w:rsidRPr="004B3373" w:rsidRDefault="005B4642" w:rsidP="00F02968">
      <w:pPr>
        <w:pStyle w:val="a7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4.3.</w:t>
      </w:r>
      <w:r w:rsidR="00FF42F3" w:rsidRPr="00B952ED">
        <w:rPr>
          <w:rFonts w:ascii="Arial" w:hAnsi="Arial" w:cs="Arial"/>
        </w:rPr>
        <w:t xml:space="preserve"> В случае неисполнения членом кредитного кооператива (пайщиком) обязанностей, предусмотренных </w:t>
      </w:r>
      <w:hyperlink r:id="rId13" w:anchor="block_132" w:history="1">
        <w:r w:rsidR="00FF42F3" w:rsidRPr="00B952ED">
          <w:rPr>
            <w:rFonts w:ascii="Arial" w:hAnsi="Arial" w:cs="Arial"/>
          </w:rPr>
          <w:t>частью 2 статьи 13</w:t>
        </w:r>
      </w:hyperlink>
      <w:ins w:id="1" w:author="Маруся" w:date="2016-10-03T18:46:00Z">
        <w:r w:rsidR="00DF2EBA" w:rsidRPr="00B952ED">
          <w:rPr>
            <w:rFonts w:ascii="Arial" w:hAnsi="Arial" w:cs="Arial"/>
          </w:rPr>
          <w:t xml:space="preserve"> </w:t>
        </w:r>
      </w:ins>
      <w:r w:rsidRPr="00B952ED">
        <w:rPr>
          <w:rFonts w:ascii="Arial" w:hAnsi="Arial" w:cs="Arial"/>
        </w:rPr>
        <w:t>Федерального закона от 18 июля 2009г. №190-ФЗ «О кредитной кооперации»</w:t>
      </w:r>
      <w:r w:rsidR="00FF42F3" w:rsidRPr="00B952ED">
        <w:rPr>
          <w:rFonts w:ascii="Arial" w:hAnsi="Arial" w:cs="Arial"/>
        </w:rPr>
        <w:t>, правление кредитного кооператива вправе исключить его из членов кредитного кооператива (пайщиков).</w:t>
      </w:r>
      <w:r w:rsidR="00F02968" w:rsidRPr="00F02968">
        <w:rPr>
          <w:rFonts w:ascii="Arial" w:hAnsi="Arial" w:cs="Arial"/>
        </w:rPr>
        <w:t xml:space="preserve"> </w:t>
      </w:r>
      <w:r w:rsidR="00F02968">
        <w:rPr>
          <w:rFonts w:ascii="Arial" w:hAnsi="Arial" w:cs="Arial"/>
        </w:rPr>
        <w:t>На основании решения Правления к</w:t>
      </w:r>
      <w:r w:rsidR="00F02968" w:rsidRPr="004B3373">
        <w:rPr>
          <w:rFonts w:ascii="Arial" w:hAnsi="Arial" w:cs="Arial"/>
        </w:rPr>
        <w:t xml:space="preserve">ооператива в реестр членов (пайщиков) в течение 3-х дней с момента принятия решения об исключении пайщика вносится соответствующая запись. </w:t>
      </w:r>
    </w:p>
    <w:p w:rsidR="00FF42F3" w:rsidRPr="00B952ED" w:rsidRDefault="00FF42F3" w:rsidP="004819DD">
      <w:pPr>
        <w:pStyle w:val="a5"/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 xml:space="preserve"> Решение об исключении из членов кредитного кооператива (пайщиков) может быть оспорено в судебном порядке.</w:t>
      </w:r>
      <w:r w:rsidR="00DA5723" w:rsidRPr="00B952ED">
        <w:rPr>
          <w:rFonts w:ascii="Arial" w:hAnsi="Arial" w:cs="Arial"/>
        </w:rPr>
        <w:t xml:space="preserve"> </w:t>
      </w:r>
    </w:p>
    <w:p w:rsidR="00FF42F3" w:rsidRPr="00B952ED" w:rsidRDefault="00FF42F3" w:rsidP="00D63438">
      <w:pPr>
        <w:pStyle w:val="a5"/>
        <w:jc w:val="both"/>
        <w:rPr>
          <w:rFonts w:ascii="Arial" w:hAnsi="Arial" w:cs="Arial"/>
        </w:rPr>
      </w:pPr>
      <w:proofErr w:type="gramStart"/>
      <w:r w:rsidRPr="00B952ED">
        <w:rPr>
          <w:rFonts w:ascii="Arial" w:hAnsi="Arial" w:cs="Arial"/>
        </w:rPr>
        <w:t>4.</w:t>
      </w:r>
      <w:r w:rsidR="005B4642" w:rsidRPr="00B952ED">
        <w:rPr>
          <w:rFonts w:ascii="Arial" w:hAnsi="Arial" w:cs="Arial"/>
        </w:rPr>
        <w:t>4.</w:t>
      </w:r>
      <w:r w:rsidRPr="00B952ED">
        <w:rPr>
          <w:rFonts w:ascii="Arial" w:hAnsi="Arial" w:cs="Arial"/>
        </w:rPr>
        <w:t xml:space="preserve">При прекращении членства в кредитном кооперативе в случаях, предусмотренных </w:t>
      </w:r>
      <w:hyperlink r:id="rId14" w:anchor="block_1411" w:history="1">
        <w:r w:rsidRPr="00B952ED">
          <w:rPr>
            <w:rFonts w:ascii="Arial" w:hAnsi="Arial" w:cs="Arial"/>
          </w:rPr>
          <w:t>пунктами 1 - 3 части 1</w:t>
        </w:r>
      </w:hyperlink>
      <w:r w:rsidRPr="00B952ED">
        <w:rPr>
          <w:rFonts w:ascii="Arial" w:hAnsi="Arial" w:cs="Arial"/>
        </w:rPr>
        <w:t xml:space="preserve"> статьи</w:t>
      </w:r>
      <w:r w:rsidR="005B4642" w:rsidRPr="00B952ED">
        <w:rPr>
          <w:rFonts w:ascii="Arial" w:hAnsi="Arial" w:cs="Arial"/>
        </w:rPr>
        <w:t xml:space="preserve"> 14 Федерального закона от 18 июля 2009г. №190-ФЗ «О </w:t>
      </w:r>
      <w:r w:rsidR="00D63438" w:rsidRPr="00B952ED">
        <w:rPr>
          <w:rFonts w:ascii="Arial" w:hAnsi="Arial" w:cs="Arial"/>
        </w:rPr>
        <w:t>кредитной кооперации» (выхода из кредитного кооператива,  исключения из членов кредитного кооператива,  ликвидации или прекращения в результате реорганизации юридического лица - члена кредитного кооператива)</w:t>
      </w:r>
      <w:r w:rsidRPr="00B952ED">
        <w:rPr>
          <w:rFonts w:ascii="Arial" w:hAnsi="Arial" w:cs="Arial"/>
        </w:rPr>
        <w:t>, члену кредитного кооператива (пайщику) выплачивается сумма его паенакопления (пая), включающая сумму паевых взносов</w:t>
      </w:r>
      <w:proofErr w:type="gramEnd"/>
      <w:r w:rsidRPr="00B952ED">
        <w:rPr>
          <w:rFonts w:ascii="Arial" w:hAnsi="Arial" w:cs="Arial"/>
        </w:rPr>
        <w:t xml:space="preserve"> и присоединенных начислений на паевые взносы, возвращаются денежные средства, привлеченные от члена кредитного кооператива (пайщика), и выполняются иные обязательства, предусмотренные договорами, на основании которых кредитный кооператив осуществил привлечение денежных сре</w:t>
      </w:r>
      <w:proofErr w:type="gramStart"/>
      <w:r w:rsidRPr="00B952ED">
        <w:rPr>
          <w:rFonts w:ascii="Arial" w:hAnsi="Arial" w:cs="Arial"/>
        </w:rPr>
        <w:t>дств чл</w:t>
      </w:r>
      <w:proofErr w:type="gramEnd"/>
      <w:r w:rsidRPr="00B952ED">
        <w:rPr>
          <w:rFonts w:ascii="Arial" w:hAnsi="Arial" w:cs="Arial"/>
        </w:rPr>
        <w:t xml:space="preserve">ена кредитного кооператива (пайщика). Указанные суммы выплачиваются не позднее чем через три месяца со дня подачи заявления о выходе из кредитного кооператива, либо со дня принятия решения о ликвидации или реорганизации, предусматривающей прекращение юридического лица - члена кредитного кооператива (пайщика), либо со дня принятия решения об исключении его из членов кредитного кооператива (пайщиков). </w:t>
      </w:r>
      <w:proofErr w:type="gramStart"/>
      <w:r w:rsidRPr="00B952ED">
        <w:rPr>
          <w:rFonts w:ascii="Arial" w:hAnsi="Arial" w:cs="Arial"/>
        </w:rPr>
        <w:t>Начисления на паевые взносы за период, прошедший с даты последнего начисления на паевые взносы до даты прекращения членства в кредитном кооперативе, выплачиваются члену кредитного кооператива (пайщику) после утверждения общим собранием членов кредитного кооператива (пайщиков) бухгалтерской (финансовой) отчетности за финансовый год в порядке, предусмотренном уставом кредитного кооператива и внутренними нормативными документами кредитного кооператива.</w:t>
      </w:r>
      <w:proofErr w:type="gramEnd"/>
      <w:r w:rsidRPr="00B952ED">
        <w:rPr>
          <w:rFonts w:ascii="Arial" w:hAnsi="Arial" w:cs="Arial"/>
        </w:rPr>
        <w:t xml:space="preserve"> Указанные выплаты производятся при условии исполнения членом кредитного кооператива (пайщиком) своих обязательств перед кредитным кооперативом, в том числе обязательств по договорам займа. </w:t>
      </w:r>
      <w:proofErr w:type="gramStart"/>
      <w:r w:rsidRPr="00B952ED">
        <w:rPr>
          <w:rFonts w:ascii="Arial" w:hAnsi="Arial" w:cs="Arial"/>
        </w:rPr>
        <w:t>В случае наличия неисполненных обязательств (задолженности) члена кредитного кооператива (пайщика) перед кредитным кооперативом обязательства кредитного кооператива по выплате паенакопления (паевых взносов и начислений на паевые взносы) такому члену кредитного кооператива (пайщику) и иные обязательства кредитного кооператива перед ним прекращаются полностью или частично зачетом встречного требования кредитного кооператива к члену кредитного кооператива (пайщику).</w:t>
      </w:r>
      <w:proofErr w:type="gramEnd"/>
    </w:p>
    <w:p w:rsidR="00AE2D3F" w:rsidRPr="00B952ED" w:rsidRDefault="00AE2D3F" w:rsidP="00AE2D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952ED">
        <w:rPr>
          <w:rFonts w:ascii="Arial" w:hAnsi="Arial" w:cs="Arial"/>
        </w:rPr>
        <w:t>4.5. В случае смерти Пайщика - физического лица или объявления его умершим в установленном федеральным законом порядке</w:t>
      </w:r>
      <w:r w:rsidRPr="00B952ED">
        <w:rPr>
          <w:rFonts w:ascii="Arial" w:hAnsi="Arial" w:cs="Arial"/>
          <w:color w:val="000000"/>
        </w:rPr>
        <w:t>, лица (наследники), унаследовавшие его пай, личные сбережения, иные возвратные взносы принимаются в члены кооператива на общих основаниях.</w:t>
      </w:r>
    </w:p>
    <w:p w:rsidR="00AE2D3F" w:rsidRPr="00B952ED" w:rsidRDefault="00AE2D3F" w:rsidP="00AE2D3F">
      <w:pPr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 xml:space="preserve">4.6. </w:t>
      </w:r>
      <w:proofErr w:type="gramStart"/>
      <w:r w:rsidRPr="00B952ED">
        <w:rPr>
          <w:rFonts w:ascii="Arial" w:hAnsi="Arial" w:cs="Arial"/>
        </w:rPr>
        <w:t xml:space="preserve">В случае смерти члена кредитного кооператива (пайщика) - физического лица или объявления его умершим в установленном федеральным законом порядке его наследнику, если он не является членом данного кредитного кооператива (пайщиком) и не хочет или не может им стать, выплачивается сумма паенакопления (пая) умершего члена кредитного кооператива (пайщика).. Размер </w:t>
      </w:r>
      <w:r w:rsidRPr="00B952ED">
        <w:rPr>
          <w:rFonts w:ascii="Arial" w:hAnsi="Arial" w:cs="Arial"/>
        </w:rPr>
        <w:lastRenderedPageBreak/>
        <w:t>такого паенакопления (пая) определяется в порядке, установленном Положением о порядке распределения доходов Кооператива</w:t>
      </w:r>
      <w:proofErr w:type="gramEnd"/>
      <w:r w:rsidRPr="00B952ED">
        <w:rPr>
          <w:rFonts w:ascii="Arial" w:hAnsi="Arial" w:cs="Arial"/>
        </w:rPr>
        <w:t>. В случае если паенакопление (пай) умершего Пайщика перешло к нескольким его наследникам, наследник, который имеет право быть принятым в члены Кооператива, определяется соглашением между всеми наследниками или решением суда. В случае</w:t>
      </w:r>
      <w:proofErr w:type="gramStart"/>
      <w:r w:rsidRPr="00B952ED">
        <w:rPr>
          <w:rFonts w:ascii="Arial" w:hAnsi="Arial" w:cs="Arial"/>
        </w:rPr>
        <w:t>,</w:t>
      </w:r>
      <w:proofErr w:type="gramEnd"/>
      <w:r w:rsidRPr="00B952ED">
        <w:rPr>
          <w:rFonts w:ascii="Arial" w:hAnsi="Arial" w:cs="Arial"/>
        </w:rPr>
        <w:t xml:space="preserve"> если ни один из наследников не воспользовался правом быть принятым в Пайщики, Кооператив выплачивает наследникам причитающиеся им в соответствии с наследственными долями доли паенакопления (пая) умершего Пайщика, на основании нотариального свидетельства или иного нотариально заверенного документа. В случае отсутствия наследников у умершего Пайщика порядок наследования его паенакопления (пая) определяется в соответствии с Гражданским кодексом Российской Федерации. В случае</w:t>
      </w:r>
      <w:proofErr w:type="gramStart"/>
      <w:r w:rsidRPr="00B952ED">
        <w:rPr>
          <w:rFonts w:ascii="Arial" w:hAnsi="Arial" w:cs="Arial"/>
        </w:rPr>
        <w:t>,</w:t>
      </w:r>
      <w:proofErr w:type="gramEnd"/>
      <w:r w:rsidRPr="00B952ED">
        <w:rPr>
          <w:rFonts w:ascii="Arial" w:hAnsi="Arial" w:cs="Arial"/>
        </w:rPr>
        <w:t xml:space="preserve"> если Кооператив имеет обязательства перед умершим Пайщиком по договорам передачи личных сбережений или иным договорам, наследование и выплата денежных средств по этим обязательствам осуществляются в порядке, предусмотренном действующим законодательством РФ.</w:t>
      </w:r>
    </w:p>
    <w:p w:rsidR="00AE2D3F" w:rsidRPr="00B952ED" w:rsidRDefault="00AE2D3F" w:rsidP="00AE2D3F">
      <w:pPr>
        <w:pStyle w:val="Default"/>
        <w:jc w:val="both"/>
        <w:rPr>
          <w:rFonts w:ascii="Arial" w:hAnsi="Arial" w:cs="Arial"/>
          <w:color w:val="auto"/>
        </w:rPr>
      </w:pPr>
      <w:r w:rsidRPr="00B952ED">
        <w:rPr>
          <w:rFonts w:ascii="Arial" w:hAnsi="Arial" w:cs="Arial"/>
        </w:rPr>
        <w:t xml:space="preserve">4.7. </w:t>
      </w:r>
      <w:r w:rsidRPr="00B952ED">
        <w:rPr>
          <w:rFonts w:ascii="Arial" w:hAnsi="Arial" w:cs="Arial"/>
          <w:color w:val="auto"/>
        </w:rPr>
        <w:t>В случае реорганизации юридического лица - члена Кооператива, правопреемник (правопреемники) реорганизованного юридического лица, принимаются в члены Кооператива на общих основаниях.</w:t>
      </w:r>
    </w:p>
    <w:p w:rsidR="00FF42F3" w:rsidRPr="00B952ED" w:rsidRDefault="00FF42F3" w:rsidP="004819DD">
      <w:pPr>
        <w:pStyle w:val="a5"/>
        <w:jc w:val="both"/>
        <w:rPr>
          <w:rFonts w:ascii="Arial" w:hAnsi="Arial" w:cs="Arial"/>
        </w:rPr>
      </w:pPr>
    </w:p>
    <w:p w:rsidR="005B4642" w:rsidRPr="00B952ED" w:rsidRDefault="005B4642" w:rsidP="005B46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B952ED">
        <w:rPr>
          <w:rFonts w:ascii="Arial" w:hAnsi="Arial" w:cs="Arial"/>
          <w:b/>
          <w:bCs/>
          <w:color w:val="000000"/>
        </w:rPr>
        <w:t>5. Претензионный порядок разрешения споров.</w:t>
      </w:r>
    </w:p>
    <w:p w:rsidR="005B4642" w:rsidRPr="00B952ED" w:rsidRDefault="005B4642" w:rsidP="005B46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24262" w:rsidRPr="00B952ED" w:rsidRDefault="00FA7DA2" w:rsidP="000B5939">
      <w:pPr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Решения органов кредитного кооператива в отношении члена кредитного кооператива (пайщика) могут быть обжалованы на общем собрании кредитного кооператива в порядке, предусмотренном Уставом кредитного кооператива, либо оспорены в судебном порядке.</w:t>
      </w:r>
    </w:p>
    <w:p w:rsidR="000666B4" w:rsidRDefault="000666B4" w:rsidP="000666B4">
      <w:pPr>
        <w:jc w:val="center"/>
        <w:rPr>
          <w:rFonts w:ascii="Arial" w:hAnsi="Arial" w:cs="Arial"/>
          <w:highlight w:val="yellow"/>
        </w:rPr>
        <w:pPrChange w:id="2" w:author="Маруся" w:date="2016-10-03T18:50:00Z">
          <w:pPr>
            <w:jc w:val="both"/>
          </w:pPr>
        </w:pPrChange>
      </w:pPr>
    </w:p>
    <w:p w:rsidR="00962BAF" w:rsidRPr="00B952ED" w:rsidRDefault="00962BAF" w:rsidP="00962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B952ED">
        <w:rPr>
          <w:rFonts w:ascii="Arial" w:hAnsi="Arial" w:cs="Arial"/>
          <w:b/>
          <w:bCs/>
          <w:color w:val="000000"/>
        </w:rPr>
        <w:t>6. Заключительные положения.</w:t>
      </w:r>
    </w:p>
    <w:p w:rsidR="00962BAF" w:rsidRPr="00B952ED" w:rsidRDefault="00962BAF" w:rsidP="00962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62BAF" w:rsidRPr="00B952ED" w:rsidRDefault="00962BAF" w:rsidP="00962BAF">
      <w:pPr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>6.1. Изменения и дополнения к настоящему Положению принимаются Общим собранием Кооператива.</w:t>
      </w:r>
    </w:p>
    <w:p w:rsidR="00962BAF" w:rsidRPr="00B952ED" w:rsidRDefault="00962BAF" w:rsidP="00962BAF">
      <w:pPr>
        <w:jc w:val="both"/>
        <w:rPr>
          <w:rFonts w:ascii="Arial" w:hAnsi="Arial" w:cs="Arial"/>
        </w:rPr>
      </w:pPr>
      <w:r w:rsidRPr="00B952ED">
        <w:rPr>
          <w:rFonts w:ascii="Arial" w:hAnsi="Arial" w:cs="Arial"/>
        </w:rPr>
        <w:t xml:space="preserve">6.2.Во всем, что не предусмотрено настоящим Положением, стороны руководствуются Федеральным законом от 18 июля </w:t>
      </w:r>
      <w:smartTag w:uri="urn:schemas-microsoft-com:office:smarttags" w:element="metricconverter">
        <w:smartTagPr>
          <w:attr w:name="ProductID" w:val="2009 г"/>
        </w:smartTagPr>
        <w:r w:rsidRPr="00B952ED">
          <w:rPr>
            <w:rFonts w:ascii="Arial" w:hAnsi="Arial" w:cs="Arial"/>
          </w:rPr>
          <w:t>2009 г</w:t>
        </w:r>
      </w:smartTag>
      <w:r w:rsidRPr="00B952ED">
        <w:rPr>
          <w:rFonts w:ascii="Arial" w:hAnsi="Arial" w:cs="Arial"/>
        </w:rPr>
        <w:t>. № 190-ФЗ «О кредитной кооперации», Гражданским кодексом РФ, действующим законодательством РФ, Уставом и внутренними документами Кооператива.</w:t>
      </w:r>
    </w:p>
    <w:p w:rsidR="00962BAF" w:rsidRPr="00B952ED" w:rsidRDefault="00962BAF" w:rsidP="00962BAF">
      <w:pPr>
        <w:rPr>
          <w:rFonts w:ascii="Arial" w:hAnsi="Arial" w:cs="Arial"/>
        </w:rPr>
      </w:pPr>
    </w:p>
    <w:p w:rsidR="00FF42F3" w:rsidRPr="00E91894" w:rsidRDefault="00FF42F3" w:rsidP="005B4642">
      <w:pPr>
        <w:pStyle w:val="a5"/>
        <w:jc w:val="both"/>
        <w:rPr>
          <w:rFonts w:asciiTheme="majorHAnsi" w:hAnsiTheme="majorHAnsi"/>
        </w:rPr>
      </w:pPr>
    </w:p>
    <w:sectPr w:rsidR="00FF42F3" w:rsidRPr="00E91894" w:rsidSect="00B952ED">
      <w:footerReference w:type="default" r:id="rId15"/>
      <w:pgSz w:w="11906" w:h="16838"/>
      <w:pgMar w:top="709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F9" w:rsidRDefault="00BB35F9" w:rsidP="00FE6B05">
      <w:r>
        <w:separator/>
      </w:r>
    </w:p>
  </w:endnote>
  <w:endnote w:type="continuationSeparator" w:id="0">
    <w:p w:rsidR="00BB35F9" w:rsidRDefault="00BB35F9" w:rsidP="00FE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21141"/>
      <w:docPartObj>
        <w:docPartGallery w:val="Page Numbers (Bottom of Page)"/>
        <w:docPartUnique/>
      </w:docPartObj>
    </w:sdtPr>
    <w:sdtEndPr/>
    <w:sdtContent>
      <w:p w:rsidR="00B952ED" w:rsidRDefault="00BB35F9">
        <w:pPr>
          <w:pStyle w:val="ac"/>
          <w:jc w:val="center"/>
          <w:rPr>
            <w:rFonts w:asciiTheme="majorHAnsi" w:hAnsiTheme="majorHAnsi"/>
            <w:color w:val="4F81BD" w:themeColor="accent1"/>
            <w:sz w:val="40"/>
            <w:szCs w:val="4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CC2" w:rsidRPr="00D65CC2">
          <w:rPr>
            <w:rFonts w:asciiTheme="majorHAnsi" w:hAnsiTheme="majorHAnsi"/>
            <w:noProof/>
            <w:color w:val="4F81BD" w:themeColor="accent1"/>
            <w:sz w:val="40"/>
            <w:szCs w:val="40"/>
          </w:rPr>
          <w:t>-</w:t>
        </w:r>
        <w:r w:rsidR="00D65CC2">
          <w:rPr>
            <w:noProof/>
          </w:rPr>
          <w:t xml:space="preserve"> 7 -</w:t>
        </w:r>
        <w:r>
          <w:rPr>
            <w:noProof/>
          </w:rPr>
          <w:fldChar w:fldCharType="end"/>
        </w:r>
      </w:p>
    </w:sdtContent>
  </w:sdt>
  <w:p w:rsidR="00B952ED" w:rsidRDefault="00B952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F9" w:rsidRDefault="00BB35F9" w:rsidP="00FE6B05">
      <w:r>
        <w:separator/>
      </w:r>
    </w:p>
  </w:footnote>
  <w:footnote w:type="continuationSeparator" w:id="0">
    <w:p w:rsidR="00BB35F9" w:rsidRDefault="00BB35F9" w:rsidP="00FE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C0B"/>
    <w:multiLevelType w:val="multilevel"/>
    <w:tmpl w:val="0FEE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623EC"/>
    <w:multiLevelType w:val="hybridMultilevel"/>
    <w:tmpl w:val="A614CC32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AB471F3"/>
    <w:multiLevelType w:val="multilevel"/>
    <w:tmpl w:val="008C36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D7484B"/>
    <w:multiLevelType w:val="multilevel"/>
    <w:tmpl w:val="2FEAA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926376"/>
    <w:multiLevelType w:val="hybridMultilevel"/>
    <w:tmpl w:val="6706D1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545D5"/>
    <w:multiLevelType w:val="hybridMultilevel"/>
    <w:tmpl w:val="6B88D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37EE8"/>
    <w:multiLevelType w:val="multilevel"/>
    <w:tmpl w:val="006A1B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E26CBB"/>
    <w:multiLevelType w:val="hybridMultilevel"/>
    <w:tmpl w:val="1A8CE37E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72515746"/>
    <w:multiLevelType w:val="multilevel"/>
    <w:tmpl w:val="D5966DB4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656469"/>
    <w:multiLevelType w:val="multilevel"/>
    <w:tmpl w:val="BA029920"/>
    <w:lvl w:ilvl="0">
      <w:start w:val="1"/>
      <w:numFmt w:val="decimal"/>
      <w:lvlText w:val="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DF8"/>
    <w:rsid w:val="000412E1"/>
    <w:rsid w:val="000666B4"/>
    <w:rsid w:val="00071C62"/>
    <w:rsid w:val="000A24F4"/>
    <w:rsid w:val="000B5939"/>
    <w:rsid w:val="000D0464"/>
    <w:rsid w:val="000D0764"/>
    <w:rsid w:val="000D131F"/>
    <w:rsid w:val="000D603B"/>
    <w:rsid w:val="001222CF"/>
    <w:rsid w:val="001371B9"/>
    <w:rsid w:val="001563FB"/>
    <w:rsid w:val="00161DF5"/>
    <w:rsid w:val="0016393C"/>
    <w:rsid w:val="00164CD6"/>
    <w:rsid w:val="0017184A"/>
    <w:rsid w:val="001826C4"/>
    <w:rsid w:val="001C683D"/>
    <w:rsid w:val="001D2B11"/>
    <w:rsid w:val="00203B99"/>
    <w:rsid w:val="00207232"/>
    <w:rsid w:val="00237792"/>
    <w:rsid w:val="00282B7D"/>
    <w:rsid w:val="002937D9"/>
    <w:rsid w:val="00297E3C"/>
    <w:rsid w:val="00324262"/>
    <w:rsid w:val="00347A20"/>
    <w:rsid w:val="00397D18"/>
    <w:rsid w:val="003E7D84"/>
    <w:rsid w:val="0041570A"/>
    <w:rsid w:val="00423DF0"/>
    <w:rsid w:val="004327E1"/>
    <w:rsid w:val="004764AA"/>
    <w:rsid w:val="004819DD"/>
    <w:rsid w:val="0048258D"/>
    <w:rsid w:val="004C75B4"/>
    <w:rsid w:val="004D35FB"/>
    <w:rsid w:val="004E1D6F"/>
    <w:rsid w:val="004F4652"/>
    <w:rsid w:val="00513FAB"/>
    <w:rsid w:val="005B007C"/>
    <w:rsid w:val="005B4642"/>
    <w:rsid w:val="005C38B4"/>
    <w:rsid w:val="00601B5A"/>
    <w:rsid w:val="006122FF"/>
    <w:rsid w:val="0064553A"/>
    <w:rsid w:val="0064794C"/>
    <w:rsid w:val="00692796"/>
    <w:rsid w:val="006940D2"/>
    <w:rsid w:val="006B5C2A"/>
    <w:rsid w:val="006C4FEF"/>
    <w:rsid w:val="006F580F"/>
    <w:rsid w:val="007149BB"/>
    <w:rsid w:val="007226D6"/>
    <w:rsid w:val="00760238"/>
    <w:rsid w:val="007742E0"/>
    <w:rsid w:val="007D4CE0"/>
    <w:rsid w:val="00814CBD"/>
    <w:rsid w:val="00822CFA"/>
    <w:rsid w:val="00832BC5"/>
    <w:rsid w:val="0084442C"/>
    <w:rsid w:val="00873DF8"/>
    <w:rsid w:val="008A6BF5"/>
    <w:rsid w:val="008B1A9E"/>
    <w:rsid w:val="008D5B55"/>
    <w:rsid w:val="00904458"/>
    <w:rsid w:val="00917AD2"/>
    <w:rsid w:val="00961D43"/>
    <w:rsid w:val="00962BAF"/>
    <w:rsid w:val="00980291"/>
    <w:rsid w:val="009849C2"/>
    <w:rsid w:val="00992A6A"/>
    <w:rsid w:val="009A3B13"/>
    <w:rsid w:val="009D0A50"/>
    <w:rsid w:val="00A11004"/>
    <w:rsid w:val="00A1182B"/>
    <w:rsid w:val="00A2585A"/>
    <w:rsid w:val="00A27F3B"/>
    <w:rsid w:val="00A301F5"/>
    <w:rsid w:val="00A307D8"/>
    <w:rsid w:val="00A44D23"/>
    <w:rsid w:val="00AE2D3F"/>
    <w:rsid w:val="00B2755C"/>
    <w:rsid w:val="00B47E8A"/>
    <w:rsid w:val="00B51A89"/>
    <w:rsid w:val="00B65248"/>
    <w:rsid w:val="00B90D54"/>
    <w:rsid w:val="00B952ED"/>
    <w:rsid w:val="00BA292C"/>
    <w:rsid w:val="00BB35F9"/>
    <w:rsid w:val="00BB3D62"/>
    <w:rsid w:val="00BC035F"/>
    <w:rsid w:val="00C05CB2"/>
    <w:rsid w:val="00C24A47"/>
    <w:rsid w:val="00C672B6"/>
    <w:rsid w:val="00C7228B"/>
    <w:rsid w:val="00CA47AF"/>
    <w:rsid w:val="00CB09D9"/>
    <w:rsid w:val="00D03E91"/>
    <w:rsid w:val="00D35911"/>
    <w:rsid w:val="00D55754"/>
    <w:rsid w:val="00D61ED7"/>
    <w:rsid w:val="00D63438"/>
    <w:rsid w:val="00D65CC2"/>
    <w:rsid w:val="00D81F03"/>
    <w:rsid w:val="00D83EBE"/>
    <w:rsid w:val="00D865CE"/>
    <w:rsid w:val="00DA5723"/>
    <w:rsid w:val="00DC6213"/>
    <w:rsid w:val="00DD06A7"/>
    <w:rsid w:val="00DD0FAD"/>
    <w:rsid w:val="00DF2EBA"/>
    <w:rsid w:val="00E32C14"/>
    <w:rsid w:val="00E410BF"/>
    <w:rsid w:val="00E42789"/>
    <w:rsid w:val="00E87F3D"/>
    <w:rsid w:val="00E91894"/>
    <w:rsid w:val="00EA2E4D"/>
    <w:rsid w:val="00EA53AC"/>
    <w:rsid w:val="00EE542F"/>
    <w:rsid w:val="00EF7EFF"/>
    <w:rsid w:val="00F02968"/>
    <w:rsid w:val="00F719DC"/>
    <w:rsid w:val="00F72CFA"/>
    <w:rsid w:val="00FA70A3"/>
    <w:rsid w:val="00FA7DA2"/>
    <w:rsid w:val="00FB1D23"/>
    <w:rsid w:val="00FB58DB"/>
    <w:rsid w:val="00FD307E"/>
    <w:rsid w:val="00FD4139"/>
    <w:rsid w:val="00FE6B05"/>
    <w:rsid w:val="00FF42F3"/>
    <w:rsid w:val="00FF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51A8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755C"/>
    <w:pPr>
      <w:ind w:left="720"/>
      <w:contextualSpacing/>
    </w:pPr>
  </w:style>
  <w:style w:type="paragraph" w:customStyle="1" w:styleId="Default">
    <w:name w:val="Default"/>
    <w:rsid w:val="00FD4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1C683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C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1A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B51A89"/>
    <w:pPr>
      <w:spacing w:before="100" w:beforeAutospacing="1" w:after="100" w:afterAutospacing="1"/>
    </w:pPr>
  </w:style>
  <w:style w:type="paragraph" w:customStyle="1" w:styleId="s9">
    <w:name w:val="s_9"/>
    <w:basedOn w:val="a"/>
    <w:rsid w:val="001563FB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8A6B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2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324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27F3B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F72C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CFA"/>
    <w:pPr>
      <w:widowControl w:val="0"/>
      <w:shd w:val="clear" w:color="auto" w:fill="FFFFFF"/>
      <w:spacing w:before="300" w:line="252" w:lineRule="exact"/>
      <w:jc w:val="both"/>
    </w:pPr>
    <w:rPr>
      <w:sz w:val="22"/>
      <w:szCs w:val="22"/>
      <w:lang w:eastAsia="en-US"/>
    </w:rPr>
  </w:style>
  <w:style w:type="character" w:customStyle="1" w:styleId="2CourierNew105pt-2pt">
    <w:name w:val="Основной текст (2) + Courier New;10;5 pt;Интервал -2 pt"/>
    <w:basedOn w:val="2"/>
    <w:rsid w:val="001371B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F2E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E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E6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6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6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6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51A8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755C"/>
    <w:pPr>
      <w:ind w:left="720"/>
      <w:contextualSpacing/>
    </w:pPr>
  </w:style>
  <w:style w:type="paragraph" w:customStyle="1" w:styleId="Default">
    <w:name w:val="Default"/>
    <w:rsid w:val="00FD4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1C683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C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1A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B51A89"/>
    <w:pPr>
      <w:spacing w:before="100" w:beforeAutospacing="1" w:after="100" w:afterAutospacing="1"/>
    </w:pPr>
  </w:style>
  <w:style w:type="paragraph" w:customStyle="1" w:styleId="s9">
    <w:name w:val="s_9"/>
    <w:basedOn w:val="a"/>
    <w:rsid w:val="001563FB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8A6B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2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324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68343/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23875/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23875/7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ase.garant.ru/12168343/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68343/4/" TargetMode="External"/><Relationship Id="rId14" Type="http://schemas.openxmlformats.org/officeDocument/2006/relationships/hyperlink" Target="http://base.garant.ru/12168343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76B8-B76C-400F-A2AA-C7C336DD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25</cp:revision>
  <dcterms:created xsi:type="dcterms:W3CDTF">2016-10-03T19:22:00Z</dcterms:created>
  <dcterms:modified xsi:type="dcterms:W3CDTF">2017-02-13T10:58:00Z</dcterms:modified>
</cp:coreProperties>
</file>